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63AAB" w14:textId="77777777" w:rsidR="00686B3D" w:rsidRPr="00707D10" w:rsidRDefault="00686B3D" w:rsidP="00674C42">
      <w:pPr>
        <w:pStyle w:val="Heading4"/>
        <w:rPr>
          <w:rFonts w:ascii="Calibri" w:hAnsi="Calibri"/>
          <w:sz w:val="22"/>
          <w:szCs w:val="22"/>
        </w:rPr>
      </w:pPr>
      <w:bookmarkStart w:id="0" w:name="_Toc122489421"/>
      <w:bookmarkStart w:id="1" w:name="_Toc122489789"/>
      <w:bookmarkStart w:id="2" w:name="_Toc122850672"/>
      <w:bookmarkStart w:id="3" w:name="_Toc125788686"/>
      <w:bookmarkStart w:id="4" w:name="_Toc494530912"/>
      <w:bookmarkStart w:id="5" w:name="_Toc494534298"/>
      <w:bookmarkStart w:id="6" w:name="_Toc494534626"/>
      <w:bookmarkStart w:id="7" w:name="_Toc494534867"/>
      <w:bookmarkStart w:id="8" w:name="_Toc494535029"/>
      <w:bookmarkStart w:id="9" w:name="_Toc494535098"/>
      <w:bookmarkStart w:id="10" w:name="_Toc494535245"/>
      <w:bookmarkStart w:id="11" w:name="_Toc494535710"/>
      <w:bookmarkStart w:id="12" w:name="_Toc494536507"/>
      <w:bookmarkStart w:id="13" w:name="_Toc494536876"/>
      <w:bookmarkStart w:id="14" w:name="_Toc494537100"/>
      <w:bookmarkStart w:id="15" w:name="_Toc494537194"/>
      <w:bookmarkStart w:id="16" w:name="_Toc494542640"/>
      <w:bookmarkStart w:id="17" w:name="_Toc494544118"/>
      <w:bookmarkStart w:id="18" w:name="_Toc494550718"/>
      <w:bookmarkStart w:id="19" w:name="_Toc494597449"/>
      <w:bookmarkStart w:id="20" w:name="_Toc494607512"/>
      <w:bookmarkStart w:id="21" w:name="_Toc494623843"/>
      <w:bookmarkStart w:id="22" w:name="_Toc494624575"/>
      <w:r w:rsidRPr="00707D10">
        <w:rPr>
          <w:rFonts w:ascii="Calibri" w:hAnsi="Calibri"/>
          <w:b w:val="0"/>
          <w:sz w:val="22"/>
          <w:szCs w:val="22"/>
        </w:rPr>
        <w:t>MNB azonosító:</w:t>
      </w:r>
      <w:r w:rsidRPr="00707D10">
        <w:rPr>
          <w:rFonts w:ascii="Calibri" w:hAnsi="Calibri"/>
          <w:sz w:val="22"/>
          <w:szCs w:val="22"/>
        </w:rPr>
        <w:t xml:space="preserve"> </w:t>
      </w:r>
      <w:r w:rsidR="00C0341E" w:rsidRPr="00707D10">
        <w:rPr>
          <w:rFonts w:ascii="Calibri" w:hAnsi="Calibri"/>
          <w:sz w:val="22"/>
          <w:szCs w:val="22"/>
        </w:rPr>
        <w:t>R</w:t>
      </w:r>
      <w:r w:rsidR="00C37101" w:rsidRPr="00707D10">
        <w:rPr>
          <w:rFonts w:ascii="Calibri" w:hAnsi="Calibri"/>
          <w:sz w:val="22"/>
          <w:szCs w:val="22"/>
        </w:rPr>
        <w:t>08 és R17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</w:p>
    <w:p w14:paraId="24E56D3E" w14:textId="77777777" w:rsidR="008B659B" w:rsidRPr="00707D10" w:rsidRDefault="008B659B" w:rsidP="008B659B">
      <w:pPr>
        <w:jc w:val="center"/>
        <w:rPr>
          <w:rFonts w:ascii="Calibri" w:hAnsi="Calibri"/>
          <w:b/>
          <w:sz w:val="22"/>
          <w:szCs w:val="22"/>
        </w:rPr>
      </w:pPr>
      <w:r w:rsidRPr="00707D10">
        <w:rPr>
          <w:rFonts w:ascii="Calibri" w:hAnsi="Calibri"/>
          <w:b/>
          <w:sz w:val="22"/>
          <w:szCs w:val="22"/>
        </w:rPr>
        <w:t>MÓDSZERTANI SEGÉDLET</w:t>
      </w:r>
    </w:p>
    <w:p w14:paraId="109CA311" w14:textId="77777777" w:rsidR="00C37101" w:rsidRPr="00707D10" w:rsidRDefault="00C37101" w:rsidP="00C37101">
      <w:pPr>
        <w:jc w:val="center"/>
        <w:rPr>
          <w:rFonts w:ascii="Calibri" w:hAnsi="Calibri"/>
          <w:sz w:val="22"/>
          <w:szCs w:val="22"/>
        </w:rPr>
      </w:pPr>
    </w:p>
    <w:p w14:paraId="642877D9" w14:textId="77777777" w:rsidR="00C37101" w:rsidRPr="00707D10" w:rsidRDefault="00C37101" w:rsidP="00C37101">
      <w:pPr>
        <w:jc w:val="center"/>
        <w:rPr>
          <w:rFonts w:ascii="Calibri" w:hAnsi="Calibri"/>
          <w:sz w:val="22"/>
          <w:szCs w:val="22"/>
        </w:rPr>
      </w:pPr>
      <w:r w:rsidRPr="00707D10">
        <w:rPr>
          <w:rFonts w:ascii="Calibri" w:hAnsi="Calibri" w:cs="Arial"/>
          <w:b/>
          <w:sz w:val="22"/>
          <w:szCs w:val="22"/>
        </w:rPr>
        <w:t xml:space="preserve">Egyéb befektetések havi </w:t>
      </w:r>
      <w:r w:rsidR="008B659B" w:rsidRPr="00707D10">
        <w:rPr>
          <w:rFonts w:ascii="Calibri" w:hAnsi="Calibri" w:cs="Arial"/>
          <w:b/>
          <w:sz w:val="22"/>
          <w:szCs w:val="22"/>
        </w:rPr>
        <w:t xml:space="preserve">és negyedéves </w:t>
      </w:r>
      <w:r w:rsidRPr="00707D10">
        <w:rPr>
          <w:rFonts w:ascii="Calibri" w:hAnsi="Calibri" w:cs="Arial"/>
          <w:b/>
          <w:sz w:val="22"/>
          <w:szCs w:val="22"/>
        </w:rPr>
        <w:t xml:space="preserve">adatszolgáltatása – egyéb pénzügyi közvetítők és pénzügyi kiegészítő tevékenységet végzők </w:t>
      </w:r>
    </w:p>
    <w:p w14:paraId="7F8AB444" w14:textId="77777777" w:rsidR="00C37101" w:rsidRPr="00707D10" w:rsidRDefault="00C37101" w:rsidP="00C37101">
      <w:pPr>
        <w:jc w:val="center"/>
        <w:rPr>
          <w:rFonts w:ascii="Calibri" w:hAnsi="Calibri"/>
          <w:sz w:val="22"/>
          <w:szCs w:val="22"/>
        </w:rPr>
      </w:pPr>
    </w:p>
    <w:p w14:paraId="07329F40" w14:textId="77777777" w:rsidR="00287D37" w:rsidRPr="00707D10" w:rsidRDefault="00287D37" w:rsidP="00270FCE">
      <w:pPr>
        <w:rPr>
          <w:rFonts w:ascii="Calibri" w:hAnsi="Calibri"/>
          <w:sz w:val="22"/>
          <w:szCs w:val="22"/>
        </w:rPr>
      </w:pPr>
      <w:bookmarkStart w:id="23" w:name="_Toc116974356"/>
      <w:bookmarkStart w:id="24" w:name="_Toc117055430"/>
      <w:bookmarkStart w:id="25" w:name="_Toc117306258"/>
      <w:bookmarkStart w:id="26" w:name="_Toc117934605"/>
      <w:bookmarkStart w:id="27" w:name="_Toc118082181"/>
      <w:bookmarkStart w:id="28" w:name="_Toc118188046"/>
      <w:bookmarkStart w:id="29" w:name="_Toc121888725"/>
      <w:bookmarkEnd w:id="0"/>
      <w:bookmarkEnd w:id="1"/>
      <w:bookmarkEnd w:id="2"/>
      <w:bookmarkEnd w:id="3"/>
    </w:p>
    <w:p w14:paraId="3C14082E" w14:textId="77777777" w:rsidR="00636950" w:rsidRPr="00707D10" w:rsidRDefault="00B73B7F" w:rsidP="0091303F">
      <w:pPr>
        <w:numPr>
          <w:ilvl w:val="0"/>
          <w:numId w:val="4"/>
        </w:numPr>
        <w:spacing w:before="120"/>
        <w:jc w:val="both"/>
        <w:rPr>
          <w:rFonts w:ascii="Calibri" w:hAnsi="Calibri"/>
          <w:b/>
          <w:sz w:val="22"/>
          <w:szCs w:val="22"/>
        </w:rPr>
      </w:pPr>
      <w:bookmarkStart w:id="30" w:name="_Toc125788687"/>
      <w:r w:rsidRPr="00707D10">
        <w:rPr>
          <w:rFonts w:ascii="Calibri" w:hAnsi="Calibri"/>
          <w:b/>
          <w:sz w:val="22"/>
          <w:szCs w:val="22"/>
        </w:rPr>
        <w:t>Általános tudnivalók</w:t>
      </w:r>
    </w:p>
    <w:p w14:paraId="678AB3CF" w14:textId="77777777" w:rsidR="00270FCE" w:rsidRPr="00707D10" w:rsidRDefault="00270FCE" w:rsidP="0091303F">
      <w:pPr>
        <w:pStyle w:val="Heading3"/>
        <w:numPr>
          <w:ilvl w:val="0"/>
          <w:numId w:val="9"/>
        </w:numPr>
        <w:rPr>
          <w:rFonts w:ascii="Calibri" w:hAnsi="Calibri"/>
          <w:color w:val="000000"/>
          <w:sz w:val="22"/>
          <w:szCs w:val="22"/>
        </w:rPr>
      </w:pPr>
      <w:r w:rsidRPr="00707D10">
        <w:rPr>
          <w:rFonts w:ascii="Calibri" w:hAnsi="Calibri"/>
          <w:color w:val="000000"/>
          <w:sz w:val="22"/>
          <w:szCs w:val="22"/>
        </w:rPr>
        <w:t xml:space="preserve">Az </w:t>
      </w:r>
      <w:r w:rsidR="00C37101" w:rsidRPr="00707D10">
        <w:rPr>
          <w:rFonts w:ascii="Calibri" w:hAnsi="Calibri"/>
          <w:color w:val="000000"/>
          <w:sz w:val="22"/>
          <w:szCs w:val="22"/>
        </w:rPr>
        <w:t>adatszolgáltatás</w:t>
      </w:r>
      <w:r w:rsidRPr="00707D10">
        <w:rPr>
          <w:rFonts w:ascii="Calibri" w:hAnsi="Calibri"/>
          <w:color w:val="000000"/>
          <w:sz w:val="22"/>
          <w:szCs w:val="22"/>
        </w:rPr>
        <w:t>b</w:t>
      </w:r>
      <w:r w:rsidR="00C37101" w:rsidRPr="00707D10">
        <w:rPr>
          <w:rFonts w:ascii="Calibri" w:hAnsi="Calibri"/>
          <w:color w:val="000000"/>
          <w:sz w:val="22"/>
          <w:szCs w:val="22"/>
        </w:rPr>
        <w:t>a</w:t>
      </w:r>
      <w:r w:rsidRPr="00707D10">
        <w:rPr>
          <w:rFonts w:ascii="Calibri" w:hAnsi="Calibri"/>
          <w:color w:val="000000"/>
          <w:sz w:val="22"/>
          <w:szCs w:val="22"/>
        </w:rPr>
        <w:t>n szereplő ügyletek</w:t>
      </w:r>
      <w:bookmarkEnd w:id="30"/>
    </w:p>
    <w:p w14:paraId="4F210A01" w14:textId="77777777" w:rsidR="007320EC" w:rsidRDefault="00CB02D8" w:rsidP="00CB02D8">
      <w:p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 xml:space="preserve">Az egyéb befektetések BEF_DE kezdetű tábláiban az adatszolgáltató </w:t>
      </w:r>
      <w:r w:rsidR="00ED7D17" w:rsidRPr="004502ED">
        <w:rPr>
          <w:sz w:val="22"/>
          <w:szCs w:val="22"/>
        </w:rPr>
        <w:t xml:space="preserve">vállalatcsoportba nem tartozó </w:t>
      </w:r>
      <w:r w:rsidRPr="00707D10">
        <w:rPr>
          <w:rFonts w:ascii="Calibri" w:hAnsi="Calibri"/>
          <w:sz w:val="22"/>
          <w:szCs w:val="22"/>
        </w:rPr>
        <w:t>nem rezidens partnere</w:t>
      </w:r>
      <w:r w:rsidR="00ED7D17">
        <w:rPr>
          <w:rFonts w:ascii="Calibri" w:hAnsi="Calibri"/>
          <w:sz w:val="22"/>
          <w:szCs w:val="22"/>
        </w:rPr>
        <w:t>ivel</w:t>
      </w:r>
      <w:r w:rsidRPr="00707D10">
        <w:rPr>
          <w:rFonts w:ascii="Calibri" w:hAnsi="Calibri"/>
          <w:sz w:val="22"/>
          <w:szCs w:val="22"/>
        </w:rPr>
        <w:t xml:space="preserve"> szemben fennálló</w:t>
      </w:r>
      <w:r w:rsidR="007320EC">
        <w:rPr>
          <w:rFonts w:ascii="Calibri" w:hAnsi="Calibri"/>
          <w:sz w:val="22"/>
          <w:szCs w:val="22"/>
        </w:rPr>
        <w:t>,</w:t>
      </w:r>
      <w:r w:rsidRPr="00707D10">
        <w:rPr>
          <w:rFonts w:ascii="Calibri" w:hAnsi="Calibri"/>
          <w:sz w:val="22"/>
          <w:szCs w:val="22"/>
        </w:rPr>
        <w:t xml:space="preserve"> keletkező</w:t>
      </w:r>
      <w:r w:rsidR="007320EC">
        <w:rPr>
          <w:rFonts w:ascii="Calibri" w:hAnsi="Calibri"/>
          <w:sz w:val="22"/>
          <w:szCs w:val="22"/>
        </w:rPr>
        <w:t xml:space="preserve"> és megszűnő</w:t>
      </w:r>
      <w:r w:rsidRPr="00707D10">
        <w:rPr>
          <w:rFonts w:ascii="Calibri" w:hAnsi="Calibri"/>
          <w:sz w:val="22"/>
          <w:szCs w:val="22"/>
        </w:rPr>
        <w:t xml:space="preserve"> az útmutatóban nevesített minden instrumentum, így a hitel-, folyószámla-, betét-, kereskedelmi hitel-, váltó-,</w:t>
      </w:r>
      <w:r w:rsidR="00A511A4" w:rsidRPr="00A511A4">
        <w:t xml:space="preserve"> </w:t>
      </w:r>
      <w:r w:rsidR="00A511A4" w:rsidRPr="00A511A4">
        <w:rPr>
          <w:rFonts w:ascii="Calibri" w:hAnsi="Calibri"/>
          <w:sz w:val="22"/>
          <w:szCs w:val="22"/>
        </w:rPr>
        <w:t>ISIN kód nélküli, nem-rezidensek által kibocsátott tulajdonviszonyt megtestesítő értékpapír</w:t>
      </w:r>
      <w:r w:rsidR="00A511A4">
        <w:rPr>
          <w:rFonts w:ascii="Calibri" w:hAnsi="Calibri"/>
          <w:sz w:val="22"/>
          <w:szCs w:val="22"/>
        </w:rPr>
        <w:t xml:space="preserve"> és</w:t>
      </w:r>
      <w:r w:rsidRPr="00707D10">
        <w:rPr>
          <w:rFonts w:ascii="Calibri" w:hAnsi="Calibri"/>
          <w:sz w:val="22"/>
          <w:szCs w:val="22"/>
        </w:rPr>
        <w:t xml:space="preserve"> egyéb -követelés, illetve -tartozás állományát és változását kell szerepeltetni</w:t>
      </w:r>
      <w:r w:rsidR="00ED7D17">
        <w:rPr>
          <w:rFonts w:ascii="Calibri" w:hAnsi="Calibri"/>
          <w:sz w:val="22"/>
          <w:szCs w:val="22"/>
        </w:rPr>
        <w:t>.</w:t>
      </w:r>
    </w:p>
    <w:p w14:paraId="4189A13A" w14:textId="77777777" w:rsidR="00CB02D8" w:rsidRPr="00707D10" w:rsidRDefault="007320EC" w:rsidP="00CB02D8">
      <w:pPr>
        <w:jc w:val="both"/>
        <w:rPr>
          <w:rFonts w:ascii="Calibri" w:hAnsi="Calibri"/>
          <w:sz w:val="22"/>
          <w:szCs w:val="22"/>
        </w:rPr>
      </w:pPr>
      <w:r w:rsidRPr="007320EC">
        <w:rPr>
          <w:rFonts w:ascii="Calibri" w:hAnsi="Calibri"/>
          <w:sz w:val="22"/>
          <w:szCs w:val="22"/>
        </w:rPr>
        <w:t>Ezen kívül ugyanitt jelentendők a</w:t>
      </w:r>
      <w:r>
        <w:rPr>
          <w:rFonts w:ascii="Calibri" w:hAnsi="Calibri"/>
          <w:sz w:val="22"/>
          <w:szCs w:val="22"/>
        </w:rPr>
        <w:t xml:space="preserve"> 2.</w:t>
      </w:r>
      <w:r w:rsidRPr="007320EC">
        <w:rPr>
          <w:rFonts w:ascii="Calibri" w:hAnsi="Calibri"/>
          <w:sz w:val="22"/>
          <w:szCs w:val="22"/>
        </w:rPr>
        <w:t xml:space="preserve"> melléklet I. A. pontja szerinti D) szektorba sorolt, vállalatcsoportba tartozó azon nem</w:t>
      </w:r>
      <w:r>
        <w:rPr>
          <w:rFonts w:ascii="Calibri" w:hAnsi="Calibri"/>
          <w:sz w:val="22"/>
          <w:szCs w:val="22"/>
        </w:rPr>
        <w:t xml:space="preserve"> </w:t>
      </w:r>
      <w:r w:rsidRPr="007320EC">
        <w:rPr>
          <w:rFonts w:ascii="Calibri" w:hAnsi="Calibri"/>
          <w:sz w:val="22"/>
          <w:szCs w:val="22"/>
        </w:rPr>
        <w:t>rezidens partnerek fenti kategóriába tartozó adatai is, akik egyéb monetáris pénzügyi intézmények, befektetési alapok vagy egyéb pénzügyi intézmények (kivéve: biztosítók és nyugdíjpénztárak), azaz, amelyek esetén a partner fő gazdasági tevékenysége (TEÁOR  2008 kód) 64-gyel kezdődik (kivéve a 6420 Vagyonkezelés (holding)</w:t>
      </w:r>
      <w:r w:rsidR="00D93476">
        <w:rPr>
          <w:rFonts w:ascii="Calibri" w:hAnsi="Calibri"/>
          <w:sz w:val="22"/>
          <w:szCs w:val="22"/>
        </w:rPr>
        <w:t>)</w:t>
      </w:r>
      <w:r w:rsidRPr="007320EC">
        <w:rPr>
          <w:rFonts w:ascii="Calibri" w:hAnsi="Calibri"/>
          <w:sz w:val="22"/>
          <w:szCs w:val="22"/>
        </w:rPr>
        <w:t>.</w:t>
      </w:r>
      <w:r w:rsidR="00CB02D8" w:rsidRPr="00707D10">
        <w:rPr>
          <w:rFonts w:ascii="Calibri" w:hAnsi="Calibri"/>
          <w:sz w:val="22"/>
          <w:szCs w:val="22"/>
        </w:rPr>
        <w:t xml:space="preserve"> </w:t>
      </w:r>
    </w:p>
    <w:p w14:paraId="57FB183E" w14:textId="77777777" w:rsidR="00CB02D8" w:rsidRPr="00707D10" w:rsidRDefault="00CB02D8" w:rsidP="00CB02D8">
      <w:p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>Ez alól kivételt képeznek az adatszolgáltató vállalatcsoportjába tartozó nem rezidens felekkel kapcsolatos, a befizetett, de be nem jegyzett tőke miatt fennálló követelések és tartozások, illetve az osztalékfizetés miatti követelések és kötelezettségek, amelyeket a R0</w:t>
      </w:r>
      <w:ins w:id="31" w:author="MNB" w:date="2022-11-14T14:58:00Z">
        <w:r w:rsidR="00060FD9">
          <w:rPr>
            <w:rFonts w:ascii="Calibri" w:hAnsi="Calibri"/>
            <w:sz w:val="22"/>
            <w:szCs w:val="22"/>
          </w:rPr>
          <w:t>2</w:t>
        </w:r>
      </w:ins>
      <w:del w:id="32" w:author="MNB" w:date="2022-11-14T14:58:00Z">
        <w:r w:rsidRPr="00707D10" w:rsidDel="00060FD9">
          <w:rPr>
            <w:rFonts w:ascii="Calibri" w:hAnsi="Calibri"/>
            <w:sz w:val="22"/>
            <w:szCs w:val="22"/>
          </w:rPr>
          <w:delText>3</w:delText>
        </w:r>
      </w:del>
      <w:r w:rsidRPr="00707D10">
        <w:rPr>
          <w:rFonts w:ascii="Calibri" w:hAnsi="Calibri"/>
          <w:sz w:val="22"/>
          <w:szCs w:val="22"/>
        </w:rPr>
        <w:t xml:space="preserve"> vagy R1</w:t>
      </w:r>
      <w:ins w:id="33" w:author="MNB" w:date="2022-11-14T14:58:00Z">
        <w:r w:rsidR="00060FD9">
          <w:rPr>
            <w:rFonts w:ascii="Calibri" w:hAnsi="Calibri"/>
            <w:sz w:val="22"/>
            <w:szCs w:val="22"/>
          </w:rPr>
          <w:t>2</w:t>
        </w:r>
      </w:ins>
      <w:del w:id="34" w:author="MNB" w:date="2022-11-14T14:58:00Z">
        <w:r w:rsidRPr="00707D10" w:rsidDel="00060FD9">
          <w:rPr>
            <w:rFonts w:ascii="Calibri" w:hAnsi="Calibri"/>
            <w:sz w:val="22"/>
            <w:szCs w:val="22"/>
          </w:rPr>
          <w:delText>3</w:delText>
        </w:r>
      </w:del>
      <w:r w:rsidRPr="00707D10">
        <w:rPr>
          <w:rFonts w:ascii="Calibri" w:hAnsi="Calibri"/>
          <w:sz w:val="22"/>
          <w:szCs w:val="22"/>
        </w:rPr>
        <w:t xml:space="preserve"> adatszolgáltatások TBK/TBT tábláiban kell kimutatni.  </w:t>
      </w:r>
    </w:p>
    <w:p w14:paraId="56DDEB1F" w14:textId="77777777" w:rsidR="00C37101" w:rsidRPr="00707D10" w:rsidRDefault="00C37101" w:rsidP="00FC42CF">
      <w:pPr>
        <w:pStyle w:val="Heading3"/>
        <w:spacing w:before="0" w:after="0"/>
        <w:ind w:left="720" w:hanging="360"/>
        <w:jc w:val="both"/>
        <w:rPr>
          <w:rFonts w:ascii="Calibri" w:hAnsi="Calibri"/>
          <w:b w:val="0"/>
          <w:sz w:val="22"/>
          <w:szCs w:val="22"/>
        </w:rPr>
      </w:pPr>
    </w:p>
    <w:p w14:paraId="1A91F3FB" w14:textId="77777777" w:rsidR="003B4949" w:rsidRPr="00707D10" w:rsidRDefault="00C04E6F" w:rsidP="003B4949">
      <w:p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 w:cs="Garamond"/>
          <w:sz w:val="22"/>
          <w:szCs w:val="22"/>
        </w:rPr>
        <w:t xml:space="preserve">Az adatszolgáltató külföldi fióktelepe nem rezidensnek minősül a fizetésimérleg-adatszolgáltatások szempontjából. </w:t>
      </w:r>
      <w:r w:rsidR="003B4949" w:rsidRPr="00707D10">
        <w:rPr>
          <w:rFonts w:ascii="Calibri" w:hAnsi="Calibri" w:cs="Garamond"/>
          <w:sz w:val="22"/>
          <w:szCs w:val="22"/>
        </w:rPr>
        <w:t xml:space="preserve">Az adatszolgáltató nem rezidens fióktelepével kapcsolatos egyéb befektetések ügyleteit ezen adatszolgáltatás tábláiban </w:t>
      </w:r>
      <w:r w:rsidR="00C25F6E" w:rsidRPr="00707D10">
        <w:rPr>
          <w:rFonts w:ascii="Calibri" w:hAnsi="Calibri" w:cs="Garamond"/>
          <w:sz w:val="22"/>
          <w:szCs w:val="22"/>
        </w:rPr>
        <w:t xml:space="preserve">kell </w:t>
      </w:r>
      <w:r w:rsidR="003B4949" w:rsidRPr="00707D10">
        <w:rPr>
          <w:rFonts w:ascii="Calibri" w:hAnsi="Calibri" w:cs="Garamond"/>
          <w:sz w:val="22"/>
          <w:szCs w:val="22"/>
        </w:rPr>
        <w:t>jelentenie, az adatszolgáltató nem rezidens fióktelepei más nem rezidensekkel kapcsolatos ügyletei azonban nem jelent</w:t>
      </w:r>
      <w:r w:rsidR="00A12D65" w:rsidRPr="00707D10">
        <w:rPr>
          <w:rFonts w:ascii="Calibri" w:hAnsi="Calibri" w:cs="Garamond"/>
          <w:sz w:val="22"/>
          <w:szCs w:val="22"/>
        </w:rPr>
        <w:t>end</w:t>
      </w:r>
      <w:r w:rsidR="003B4949" w:rsidRPr="00707D10">
        <w:rPr>
          <w:rFonts w:ascii="Calibri" w:hAnsi="Calibri" w:cs="Garamond"/>
          <w:sz w:val="22"/>
          <w:szCs w:val="22"/>
        </w:rPr>
        <w:t>ők.</w:t>
      </w:r>
    </w:p>
    <w:p w14:paraId="6C49B75A" w14:textId="77777777" w:rsidR="00FC42CF" w:rsidRPr="00707D10" w:rsidRDefault="00FC42CF" w:rsidP="00FC42CF">
      <w:pPr>
        <w:jc w:val="both"/>
        <w:rPr>
          <w:rFonts w:ascii="Calibri" w:hAnsi="Calibri"/>
          <w:sz w:val="22"/>
          <w:szCs w:val="22"/>
        </w:rPr>
      </w:pPr>
    </w:p>
    <w:p w14:paraId="630BE95C" w14:textId="77777777" w:rsidR="00FC42CF" w:rsidRPr="00707D10" w:rsidRDefault="00FC42CF" w:rsidP="00FC42CF">
      <w:p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 xml:space="preserve">Az adatszolgáltatásban az egyéb befektetésekből eredő követeléseket és tartozásokat külön-külön táblákban kell kimutatni. Négy tábla szolgál a követelések (BEFK1-2-3-4_DE), és szintén négy tábla (BEFT1-2-3-4_DE) a tartozások </w:t>
      </w:r>
      <w:proofErr w:type="gramStart"/>
      <w:r w:rsidRPr="00707D10">
        <w:rPr>
          <w:rFonts w:ascii="Calibri" w:hAnsi="Calibri"/>
          <w:sz w:val="22"/>
          <w:szCs w:val="22"/>
        </w:rPr>
        <w:t>jelentésére</w:t>
      </w:r>
      <w:proofErr w:type="gramEnd"/>
      <w:r w:rsidRPr="00707D10">
        <w:rPr>
          <w:rFonts w:ascii="Calibri" w:hAnsi="Calibri"/>
          <w:sz w:val="22"/>
          <w:szCs w:val="22"/>
        </w:rPr>
        <w:t xml:space="preserve"> illetve egy-egy tábla az egyéb változások részletezésére. </w:t>
      </w:r>
    </w:p>
    <w:p w14:paraId="5B045D64" w14:textId="77777777" w:rsidR="003B4949" w:rsidRPr="00707D10" w:rsidRDefault="003B4949" w:rsidP="003B4949">
      <w:pPr>
        <w:rPr>
          <w:rFonts w:ascii="Calibri" w:hAnsi="Calibri"/>
          <w:sz w:val="22"/>
          <w:szCs w:val="22"/>
        </w:rPr>
      </w:pPr>
    </w:p>
    <w:p w14:paraId="517F9F8B" w14:textId="77777777" w:rsidR="00270FCE" w:rsidRPr="00707D10" w:rsidRDefault="00FC42CF" w:rsidP="00FC42CF">
      <w:pPr>
        <w:pStyle w:val="Heading3"/>
        <w:tabs>
          <w:tab w:val="left" w:pos="360"/>
        </w:tabs>
        <w:rPr>
          <w:rFonts w:ascii="Calibri" w:hAnsi="Calibri"/>
          <w:color w:val="000000"/>
          <w:sz w:val="22"/>
          <w:szCs w:val="22"/>
        </w:rPr>
      </w:pPr>
      <w:bookmarkStart w:id="35" w:name="_Toc125788688"/>
      <w:r w:rsidRPr="00707D10">
        <w:rPr>
          <w:rFonts w:ascii="Calibri" w:hAnsi="Calibri"/>
          <w:color w:val="000000"/>
          <w:sz w:val="22"/>
          <w:szCs w:val="22"/>
        </w:rPr>
        <w:t xml:space="preserve">2.   </w:t>
      </w:r>
      <w:r w:rsidR="00270FCE" w:rsidRPr="00707D10">
        <w:rPr>
          <w:rFonts w:ascii="Calibri" w:hAnsi="Calibri"/>
          <w:color w:val="000000"/>
          <w:sz w:val="22"/>
          <w:szCs w:val="22"/>
        </w:rPr>
        <w:t>Az adatok számbavétele</w:t>
      </w:r>
      <w:bookmarkEnd w:id="35"/>
      <w:r w:rsidR="00270FCE" w:rsidRPr="00707D10">
        <w:rPr>
          <w:rFonts w:ascii="Calibri" w:hAnsi="Calibri"/>
          <w:color w:val="000000"/>
          <w:sz w:val="22"/>
          <w:szCs w:val="22"/>
        </w:rPr>
        <w:t xml:space="preserve"> </w:t>
      </w:r>
    </w:p>
    <w:p w14:paraId="281865A6" w14:textId="77777777" w:rsidR="00270FCE" w:rsidRPr="00707D10" w:rsidRDefault="00270FCE" w:rsidP="00270FCE">
      <w:pPr>
        <w:jc w:val="both"/>
        <w:rPr>
          <w:rFonts w:ascii="Calibri" w:hAnsi="Calibri"/>
          <w:sz w:val="22"/>
          <w:szCs w:val="22"/>
        </w:rPr>
      </w:pPr>
    </w:p>
    <w:p w14:paraId="4B005617" w14:textId="77777777" w:rsidR="00270FCE" w:rsidRPr="00707D10" w:rsidRDefault="00270FCE" w:rsidP="00270FCE">
      <w:pPr>
        <w:jc w:val="both"/>
        <w:rPr>
          <w:rFonts w:ascii="Calibri" w:hAnsi="Calibri"/>
          <w:color w:val="FF0000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 xml:space="preserve">Az egyéb befektetésekből származó tartozások </w:t>
      </w:r>
      <w:r w:rsidR="008B201C" w:rsidRPr="00707D10">
        <w:rPr>
          <w:rFonts w:ascii="Calibri" w:hAnsi="Calibri"/>
          <w:sz w:val="22"/>
          <w:szCs w:val="22"/>
        </w:rPr>
        <w:t>állományait névértéken</w:t>
      </w:r>
      <w:r w:rsidR="00A12D65" w:rsidRPr="00707D10">
        <w:rPr>
          <w:rFonts w:ascii="Calibri" w:hAnsi="Calibri"/>
          <w:sz w:val="22"/>
          <w:szCs w:val="22"/>
        </w:rPr>
        <w:t xml:space="preserve">, követelések állományai </w:t>
      </w:r>
      <w:proofErr w:type="gramStart"/>
      <w:r w:rsidR="00A12D65" w:rsidRPr="00707D10">
        <w:rPr>
          <w:rFonts w:ascii="Calibri" w:hAnsi="Calibri"/>
          <w:sz w:val="22"/>
          <w:szCs w:val="22"/>
        </w:rPr>
        <w:t>névértéken</w:t>
      </w:r>
      <w:proofErr w:type="gramEnd"/>
      <w:r w:rsidR="008B201C" w:rsidRPr="00707D10">
        <w:rPr>
          <w:rFonts w:ascii="Calibri" w:hAnsi="Calibri"/>
          <w:sz w:val="22"/>
          <w:szCs w:val="22"/>
        </w:rPr>
        <w:t xml:space="preserve"> illetve könyv szerinti értéken, a forgalmakat </w:t>
      </w:r>
      <w:r w:rsidR="00A12D65" w:rsidRPr="00707D10">
        <w:rPr>
          <w:rFonts w:ascii="Calibri" w:hAnsi="Calibri"/>
          <w:sz w:val="22"/>
          <w:szCs w:val="22"/>
        </w:rPr>
        <w:t xml:space="preserve">piaci értéken </w:t>
      </w:r>
      <w:r w:rsidRPr="00707D10">
        <w:rPr>
          <w:rFonts w:ascii="Calibri" w:hAnsi="Calibri"/>
          <w:sz w:val="22"/>
          <w:szCs w:val="22"/>
        </w:rPr>
        <w:t>kell jelenteni</w:t>
      </w:r>
      <w:r w:rsidRPr="00707D10">
        <w:rPr>
          <w:rFonts w:ascii="Calibri" w:hAnsi="Calibri"/>
          <w:color w:val="FF0000"/>
          <w:sz w:val="22"/>
          <w:szCs w:val="22"/>
        </w:rPr>
        <w:t xml:space="preserve">.  </w:t>
      </w:r>
    </w:p>
    <w:p w14:paraId="66F38074" w14:textId="77777777" w:rsidR="00270FCE" w:rsidRPr="00707D10" w:rsidRDefault="00270FCE" w:rsidP="00270FCE">
      <w:pPr>
        <w:jc w:val="both"/>
        <w:rPr>
          <w:rFonts w:ascii="Calibri" w:hAnsi="Calibri" w:cs="Arial"/>
          <w:sz w:val="22"/>
          <w:szCs w:val="22"/>
        </w:rPr>
      </w:pPr>
    </w:p>
    <w:p w14:paraId="2693C2A6" w14:textId="77777777" w:rsidR="00270FCE" w:rsidRPr="00707D10" w:rsidRDefault="00270FCE" w:rsidP="00270FCE">
      <w:p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>A</w:t>
      </w:r>
      <w:r w:rsidR="00A12D65" w:rsidRPr="00707D10">
        <w:rPr>
          <w:rFonts w:ascii="Calibri" w:hAnsi="Calibri"/>
          <w:sz w:val="22"/>
          <w:szCs w:val="22"/>
        </w:rPr>
        <w:t xml:space="preserve"> konzorciális-, államilag garantált hitelek, illetve a többségi állami tulajdonban lévő adatszolgáltatók hiteleit egyenként, míg a többi</w:t>
      </w:r>
      <w:r w:rsidRPr="00707D10">
        <w:rPr>
          <w:rFonts w:ascii="Calibri" w:hAnsi="Calibri"/>
          <w:sz w:val="22"/>
          <w:szCs w:val="22"/>
        </w:rPr>
        <w:t xml:space="preserve"> követelés és tartozás </w:t>
      </w:r>
      <w:r w:rsidR="008B201C" w:rsidRPr="00707D10">
        <w:rPr>
          <w:rFonts w:ascii="Calibri" w:hAnsi="Calibri"/>
          <w:sz w:val="22"/>
          <w:szCs w:val="22"/>
        </w:rPr>
        <w:t xml:space="preserve">állományt </w:t>
      </w:r>
      <w:r w:rsidRPr="00707D10">
        <w:rPr>
          <w:rFonts w:ascii="Calibri" w:hAnsi="Calibri"/>
          <w:sz w:val="22"/>
          <w:szCs w:val="22"/>
        </w:rPr>
        <w:t xml:space="preserve">és annak változását országonként és devizanemenként összesítve kell kimutatni (ezen adatok egy-egy sort képeznek az adott táblákban), figyelembe véve a szóban forgó időszak minden mozgását! </w:t>
      </w:r>
    </w:p>
    <w:p w14:paraId="0D9F3259" w14:textId="77777777" w:rsidR="00674C42" w:rsidRPr="00707D10" w:rsidRDefault="00674C42" w:rsidP="00674C42">
      <w:p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 xml:space="preserve">A szabályok a jövedelemadatokra is irányadóak. Amennyiben a kamatok ország bontásához nem állnak rendelkezésre a pontos adatok, becsléssel kell elvégezni az ország bontást. </w:t>
      </w:r>
    </w:p>
    <w:p w14:paraId="2F5B4438" w14:textId="77777777" w:rsidR="00270FCE" w:rsidRPr="00707D10" w:rsidRDefault="00270FCE" w:rsidP="00270FCE">
      <w:pPr>
        <w:rPr>
          <w:rFonts w:ascii="Calibri" w:hAnsi="Calibri"/>
          <w:sz w:val="22"/>
          <w:szCs w:val="22"/>
        </w:rPr>
      </w:pPr>
    </w:p>
    <w:p w14:paraId="5B54E18C" w14:textId="77777777" w:rsidR="00B73B7F" w:rsidRPr="00707D10" w:rsidRDefault="00270FCE" w:rsidP="004A2522">
      <w:p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 xml:space="preserve">Az értékadatokat devizában, egész számra kerekítve kell </w:t>
      </w:r>
      <w:r w:rsidR="00FC42CF" w:rsidRPr="00707D10">
        <w:rPr>
          <w:rFonts w:ascii="Calibri" w:hAnsi="Calibri"/>
          <w:sz w:val="22"/>
          <w:szCs w:val="22"/>
        </w:rPr>
        <w:t>megad</w:t>
      </w:r>
      <w:r w:rsidRPr="00707D10">
        <w:rPr>
          <w:rFonts w:ascii="Calibri" w:hAnsi="Calibri"/>
          <w:sz w:val="22"/>
          <w:szCs w:val="22"/>
        </w:rPr>
        <w:t xml:space="preserve">ni! </w:t>
      </w:r>
    </w:p>
    <w:p w14:paraId="625DA374" w14:textId="77777777" w:rsidR="00546393" w:rsidRPr="00707D10" w:rsidRDefault="00546393" w:rsidP="00FC42CF">
      <w:pPr>
        <w:pStyle w:val="Heading1"/>
        <w:jc w:val="both"/>
        <w:rPr>
          <w:rFonts w:ascii="Calibri" w:hAnsi="Calibri"/>
          <w:sz w:val="22"/>
          <w:szCs w:val="22"/>
        </w:rPr>
      </w:pPr>
      <w:bookmarkStart w:id="36" w:name="_Toc122489422"/>
      <w:bookmarkStart w:id="37" w:name="_Toc122489790"/>
      <w:bookmarkStart w:id="38" w:name="_Toc122850673"/>
      <w:bookmarkStart w:id="39" w:name="_Toc125788689"/>
    </w:p>
    <w:p w14:paraId="3D54930D" w14:textId="77777777" w:rsidR="00FC42CF" w:rsidRPr="00707D10" w:rsidRDefault="00FC42CF" w:rsidP="00FC42CF">
      <w:pPr>
        <w:pStyle w:val="Heading1"/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>II.  A táblák kitöltésével kapcsolatos részletes tudnivalók, az adatok összeállításának módja</w:t>
      </w:r>
    </w:p>
    <w:p w14:paraId="709A2180" w14:textId="77777777" w:rsidR="00FC42CF" w:rsidRPr="00707D10" w:rsidRDefault="00FC42CF" w:rsidP="00FC42CF">
      <w:pPr>
        <w:jc w:val="both"/>
        <w:rPr>
          <w:rFonts w:ascii="Calibri" w:hAnsi="Calibri"/>
          <w:sz w:val="22"/>
          <w:szCs w:val="22"/>
        </w:rPr>
      </w:pPr>
    </w:p>
    <w:p w14:paraId="64042C26" w14:textId="77777777" w:rsidR="00FC42CF" w:rsidRPr="00707D10" w:rsidRDefault="00FC42CF" w:rsidP="0091303F">
      <w:pPr>
        <w:numPr>
          <w:ilvl w:val="0"/>
          <w:numId w:val="10"/>
        </w:numPr>
        <w:jc w:val="both"/>
        <w:rPr>
          <w:rFonts w:ascii="Calibri" w:hAnsi="Calibri"/>
          <w:b/>
          <w:sz w:val="22"/>
          <w:szCs w:val="22"/>
        </w:rPr>
      </w:pPr>
      <w:r w:rsidRPr="00707D10">
        <w:rPr>
          <w:rFonts w:ascii="Calibri" w:hAnsi="Calibri"/>
          <w:b/>
          <w:sz w:val="22"/>
          <w:szCs w:val="22"/>
        </w:rPr>
        <w:t>Az adatszolgáltatás több táblájában is szereplő oszlopok tartalma</w:t>
      </w:r>
      <w:r w:rsidRPr="00707D10" w:rsidDel="005E1C48">
        <w:rPr>
          <w:rFonts w:ascii="Calibri" w:hAnsi="Calibri"/>
          <w:b/>
          <w:sz w:val="22"/>
          <w:szCs w:val="22"/>
        </w:rPr>
        <w:t xml:space="preserve"> </w:t>
      </w:r>
    </w:p>
    <w:p w14:paraId="0F1EA95D" w14:textId="77777777" w:rsidR="003D32C1" w:rsidRPr="00707D10" w:rsidRDefault="003D32C1" w:rsidP="003D32C1">
      <w:pPr>
        <w:rPr>
          <w:rFonts w:ascii="Calibri" w:hAnsi="Calibri"/>
          <w:sz w:val="22"/>
          <w:szCs w:val="22"/>
        </w:rPr>
      </w:pPr>
    </w:p>
    <w:bookmarkEnd w:id="23"/>
    <w:bookmarkEnd w:id="24"/>
    <w:bookmarkEnd w:id="25"/>
    <w:bookmarkEnd w:id="26"/>
    <w:bookmarkEnd w:id="27"/>
    <w:bookmarkEnd w:id="28"/>
    <w:bookmarkEnd w:id="29"/>
    <w:bookmarkEnd w:id="36"/>
    <w:bookmarkEnd w:id="37"/>
    <w:bookmarkEnd w:id="38"/>
    <w:bookmarkEnd w:id="39"/>
    <w:p w14:paraId="26541C6B" w14:textId="77777777" w:rsidR="00270FCE" w:rsidRPr="00707D10" w:rsidRDefault="00270FCE" w:rsidP="00270FCE">
      <w:p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>A táblák azonos szerkezetben készültek, különbség csak a táblák oszlopainak szám</w:t>
      </w:r>
      <w:r w:rsidR="0079408B" w:rsidRPr="00707D10">
        <w:rPr>
          <w:rFonts w:ascii="Calibri" w:hAnsi="Calibri"/>
          <w:sz w:val="22"/>
          <w:szCs w:val="22"/>
        </w:rPr>
        <w:t>ában van</w:t>
      </w:r>
      <w:r w:rsidRPr="00707D10">
        <w:rPr>
          <w:rFonts w:ascii="Calibri" w:hAnsi="Calibri"/>
          <w:sz w:val="22"/>
          <w:szCs w:val="22"/>
        </w:rPr>
        <w:t>, mivel egyes táblák – a bennük megfigyelt instrumentum jellemzőihez igazodva – nem tartalmazzák valamennyi, az alábbiakban felsorolt oszlopot</w:t>
      </w:r>
      <w:r w:rsidR="00186EA7" w:rsidRPr="00707D10">
        <w:rPr>
          <w:rFonts w:ascii="Calibri" w:hAnsi="Calibri"/>
          <w:sz w:val="22"/>
          <w:szCs w:val="22"/>
        </w:rPr>
        <w:t xml:space="preserve">. </w:t>
      </w:r>
      <w:r w:rsidRPr="00707D10">
        <w:rPr>
          <w:rFonts w:ascii="Calibri" w:hAnsi="Calibri"/>
          <w:sz w:val="22"/>
          <w:szCs w:val="22"/>
        </w:rPr>
        <w:t xml:space="preserve">A táblák szürke celláit nem kell kitölteni. </w:t>
      </w:r>
    </w:p>
    <w:p w14:paraId="03D3013A" w14:textId="77777777" w:rsidR="00270FCE" w:rsidRPr="00707D10" w:rsidRDefault="00270FCE" w:rsidP="00270FCE">
      <w:pPr>
        <w:jc w:val="both"/>
        <w:rPr>
          <w:rFonts w:ascii="Calibri" w:hAnsi="Calibri"/>
          <w:sz w:val="22"/>
          <w:szCs w:val="22"/>
        </w:rPr>
      </w:pPr>
    </w:p>
    <w:p w14:paraId="50E2C511" w14:textId="77777777" w:rsidR="0093190D" w:rsidRPr="00707D10" w:rsidRDefault="00270FCE" w:rsidP="0091303F">
      <w:pPr>
        <w:numPr>
          <w:ilvl w:val="0"/>
          <w:numId w:val="11"/>
        </w:num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 xml:space="preserve">Egyéb befektetések instrumentumai: </w:t>
      </w:r>
      <w:r w:rsidR="0093190D" w:rsidRPr="00707D10">
        <w:rPr>
          <w:rFonts w:ascii="Calibri" w:hAnsi="Calibri"/>
          <w:sz w:val="22"/>
          <w:szCs w:val="22"/>
        </w:rPr>
        <w:t xml:space="preserve">Az egyes táblákban megadott rövid nevek szolgálnak az instrumentumok azonosítására.  </w:t>
      </w:r>
    </w:p>
    <w:p w14:paraId="26AF0374" w14:textId="77777777" w:rsidR="00270FCE" w:rsidRPr="00707D10" w:rsidRDefault="00270FCE" w:rsidP="00270FCE">
      <w:pPr>
        <w:jc w:val="both"/>
        <w:rPr>
          <w:rFonts w:ascii="Calibri" w:hAnsi="Calibri"/>
          <w:sz w:val="22"/>
          <w:szCs w:val="22"/>
        </w:rPr>
      </w:pPr>
    </w:p>
    <w:p w14:paraId="232450A9" w14:textId="77777777" w:rsidR="00FC42CF" w:rsidRPr="00707D10" w:rsidRDefault="00FC42CF" w:rsidP="0091303F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 xml:space="preserve">Lejárat: R= rövid lejárat vagy H= hosszú lejárati kódokat kell alkalmazni. A lejárati besorolást </w:t>
      </w:r>
      <w:r w:rsidR="00606A4D" w:rsidRPr="00707D10">
        <w:rPr>
          <w:rFonts w:ascii="Calibri" w:hAnsi="Calibri"/>
          <w:sz w:val="22"/>
          <w:szCs w:val="22"/>
        </w:rPr>
        <w:t xml:space="preserve">e </w:t>
      </w:r>
      <w:r w:rsidRPr="00707D10">
        <w:rPr>
          <w:rFonts w:ascii="Calibri" w:hAnsi="Calibri"/>
          <w:sz w:val="22"/>
          <w:szCs w:val="22"/>
        </w:rPr>
        <w:t>melléklet I.F.</w:t>
      </w:r>
      <w:r w:rsidR="00606A4D" w:rsidRPr="00707D10">
        <w:rPr>
          <w:rFonts w:ascii="Calibri" w:hAnsi="Calibri"/>
          <w:sz w:val="22"/>
          <w:szCs w:val="22"/>
        </w:rPr>
        <w:t>8</w:t>
      </w:r>
      <w:r w:rsidR="006A08F2" w:rsidRPr="00707D10">
        <w:rPr>
          <w:rFonts w:ascii="Calibri" w:hAnsi="Calibri"/>
          <w:sz w:val="22"/>
          <w:szCs w:val="22"/>
        </w:rPr>
        <w:t xml:space="preserve">. </w:t>
      </w:r>
      <w:r w:rsidR="00060323" w:rsidRPr="00707D10">
        <w:rPr>
          <w:rFonts w:ascii="Calibri" w:hAnsi="Calibri"/>
          <w:sz w:val="22"/>
          <w:szCs w:val="22"/>
        </w:rPr>
        <w:t xml:space="preserve">pontjának j) és k) </w:t>
      </w:r>
      <w:r w:rsidR="006A08F2" w:rsidRPr="00707D10">
        <w:rPr>
          <w:rFonts w:ascii="Calibri" w:hAnsi="Calibri"/>
          <w:sz w:val="22"/>
          <w:szCs w:val="22"/>
        </w:rPr>
        <w:t>al</w:t>
      </w:r>
      <w:r w:rsidRPr="00707D10">
        <w:rPr>
          <w:rFonts w:ascii="Calibri" w:hAnsi="Calibri"/>
          <w:sz w:val="22"/>
          <w:szCs w:val="22"/>
        </w:rPr>
        <w:t>pontjában foglaltak figyelembevételével kell elvégezni.</w:t>
      </w:r>
    </w:p>
    <w:p w14:paraId="43371CDD" w14:textId="77777777" w:rsidR="006A08F2" w:rsidRPr="00707D10" w:rsidRDefault="006A08F2" w:rsidP="006A08F2">
      <w:pPr>
        <w:ind w:left="360"/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>A hitelkeret megállapodások alapján nyújtott hitelek, kölcsönök esetében a futamidőt nem a keretszerződés lejárata szerint, hanem a konkrét igénybevételek, hitelnyújtások egyedi kondícióinak megfelelően kell megadni.</w:t>
      </w:r>
    </w:p>
    <w:p w14:paraId="345B3057" w14:textId="77777777" w:rsidR="006A08F2" w:rsidRPr="00707D10" w:rsidRDefault="006A08F2" w:rsidP="006A08F2">
      <w:pPr>
        <w:ind w:left="360"/>
        <w:jc w:val="both"/>
        <w:rPr>
          <w:rFonts w:ascii="Calibri" w:hAnsi="Calibri"/>
          <w:sz w:val="22"/>
          <w:szCs w:val="22"/>
        </w:rPr>
      </w:pPr>
    </w:p>
    <w:p w14:paraId="295A3C38" w14:textId="77777777" w:rsidR="00E020EB" w:rsidRPr="00707D10" w:rsidRDefault="00E020EB" w:rsidP="00FC42CF">
      <w:pPr>
        <w:ind w:left="360"/>
        <w:jc w:val="both"/>
        <w:rPr>
          <w:rFonts w:ascii="Calibri" w:hAnsi="Calibri" w:cs="Arial"/>
          <w:sz w:val="22"/>
          <w:szCs w:val="22"/>
        </w:rPr>
      </w:pPr>
      <w:r w:rsidRPr="00707D10">
        <w:rPr>
          <w:rFonts w:ascii="Calibri" w:hAnsi="Calibri" w:cs="Arial"/>
          <w:sz w:val="22"/>
          <w:szCs w:val="22"/>
        </w:rPr>
        <w:t xml:space="preserve">Hosszú lejáratú tartozások esetében, ha a tárgynegyedévi </w:t>
      </w:r>
      <w:r w:rsidR="008B201C" w:rsidRPr="00707D10">
        <w:rPr>
          <w:rFonts w:ascii="Calibri" w:hAnsi="Calibri" w:cs="Arial"/>
          <w:sz w:val="22"/>
          <w:szCs w:val="22"/>
        </w:rPr>
        <w:t>időszak</w:t>
      </w:r>
      <w:r w:rsidRPr="00707D10">
        <w:rPr>
          <w:rFonts w:ascii="Calibri" w:hAnsi="Calibri" w:cs="Arial"/>
          <w:sz w:val="22"/>
          <w:szCs w:val="22"/>
        </w:rPr>
        <w:t>ok végén, az adatszolgáltató a BEF</w:t>
      </w:r>
      <w:r w:rsidR="004B444E" w:rsidRPr="00707D10">
        <w:rPr>
          <w:rFonts w:ascii="Calibri" w:hAnsi="Calibri" w:cs="Arial"/>
          <w:sz w:val="22"/>
          <w:szCs w:val="22"/>
        </w:rPr>
        <w:t>_DE</w:t>
      </w:r>
      <w:r w:rsidRPr="00707D10">
        <w:rPr>
          <w:rFonts w:ascii="Calibri" w:hAnsi="Calibri" w:cs="Arial"/>
          <w:sz w:val="22"/>
          <w:szCs w:val="22"/>
        </w:rPr>
        <w:t xml:space="preserve"> táblákban jelentésköteles fennálló tartozás állománnyal rendelkezik, </w:t>
      </w:r>
      <w:r w:rsidR="002B4094" w:rsidRPr="00707D10">
        <w:rPr>
          <w:rFonts w:ascii="Calibri" w:hAnsi="Calibri" w:cs="Arial"/>
          <w:sz w:val="22"/>
          <w:szCs w:val="22"/>
        </w:rPr>
        <w:t xml:space="preserve">akkor </w:t>
      </w:r>
      <w:r w:rsidRPr="00707D10">
        <w:rPr>
          <w:rFonts w:ascii="Calibri" w:hAnsi="Calibri" w:cs="Arial"/>
          <w:sz w:val="22"/>
          <w:szCs w:val="22"/>
        </w:rPr>
        <w:t>a</w:t>
      </w:r>
      <w:r w:rsidR="00A6618E" w:rsidRPr="00707D10">
        <w:rPr>
          <w:rFonts w:ascii="Calibri" w:hAnsi="Calibri" w:cs="Arial"/>
          <w:sz w:val="22"/>
          <w:szCs w:val="22"/>
        </w:rPr>
        <w:t>z R20 adatszolgáltatás</w:t>
      </w:r>
      <w:r w:rsidRPr="00707D10">
        <w:rPr>
          <w:rFonts w:ascii="Calibri" w:hAnsi="Calibri" w:cs="Arial"/>
          <w:sz w:val="22"/>
          <w:szCs w:val="22"/>
        </w:rPr>
        <w:t xml:space="preserve"> LEJ táblá</w:t>
      </w:r>
      <w:r w:rsidR="00A6618E" w:rsidRPr="00707D10">
        <w:rPr>
          <w:rFonts w:ascii="Calibri" w:hAnsi="Calibri" w:cs="Arial"/>
          <w:sz w:val="22"/>
          <w:szCs w:val="22"/>
        </w:rPr>
        <w:t>i</w:t>
      </w:r>
      <w:r w:rsidRPr="00707D10">
        <w:rPr>
          <w:rFonts w:ascii="Calibri" w:hAnsi="Calibri" w:cs="Arial"/>
          <w:sz w:val="22"/>
          <w:szCs w:val="22"/>
        </w:rPr>
        <w:t>t is ki kell töltenie.</w:t>
      </w:r>
    </w:p>
    <w:p w14:paraId="05C4F62E" w14:textId="77777777" w:rsidR="00E020EB" w:rsidRPr="00707D10" w:rsidRDefault="00E020EB" w:rsidP="00270FCE">
      <w:pPr>
        <w:ind w:left="360"/>
        <w:jc w:val="both"/>
        <w:rPr>
          <w:rFonts w:ascii="Calibri" w:hAnsi="Calibri" w:cs="Arial"/>
          <w:sz w:val="22"/>
          <w:szCs w:val="22"/>
        </w:rPr>
      </w:pPr>
    </w:p>
    <w:p w14:paraId="70250146" w14:textId="77777777" w:rsidR="002B4094" w:rsidRPr="00707D10" w:rsidRDefault="00C37101" w:rsidP="0091303F">
      <w:pPr>
        <w:numPr>
          <w:ilvl w:val="0"/>
          <w:numId w:val="12"/>
        </w:numPr>
        <w:tabs>
          <w:tab w:val="clear" w:pos="720"/>
          <w:tab w:val="left" w:pos="360"/>
          <w:tab w:val="left" w:pos="567"/>
          <w:tab w:val="left" w:pos="2127"/>
          <w:tab w:val="left" w:pos="2552"/>
        </w:tabs>
        <w:ind w:left="360"/>
        <w:jc w:val="both"/>
        <w:rPr>
          <w:rFonts w:ascii="Calibri" w:hAnsi="Calibri"/>
          <w:sz w:val="22"/>
          <w:szCs w:val="22"/>
          <w:u w:val="single"/>
        </w:rPr>
      </w:pPr>
      <w:r w:rsidRPr="00707D10">
        <w:rPr>
          <w:rFonts w:ascii="Calibri" w:hAnsi="Calibri"/>
          <w:sz w:val="22"/>
          <w:szCs w:val="22"/>
        </w:rPr>
        <w:t>Nem rezidens</w:t>
      </w:r>
      <w:r w:rsidR="00270FCE" w:rsidRPr="00707D10">
        <w:rPr>
          <w:rFonts w:ascii="Calibri" w:hAnsi="Calibri"/>
          <w:sz w:val="22"/>
          <w:szCs w:val="22"/>
        </w:rPr>
        <w:t xml:space="preserve"> partner ISO országkódja:</w:t>
      </w:r>
      <w:r w:rsidR="002B4094" w:rsidRPr="00707D10">
        <w:rPr>
          <w:rFonts w:ascii="Calibri" w:hAnsi="Calibri"/>
          <w:sz w:val="22"/>
          <w:szCs w:val="22"/>
        </w:rPr>
        <w:t xml:space="preserve"> Azon </w:t>
      </w:r>
      <w:r w:rsidRPr="00707D10">
        <w:rPr>
          <w:rFonts w:ascii="Calibri" w:hAnsi="Calibri"/>
          <w:sz w:val="22"/>
          <w:szCs w:val="22"/>
        </w:rPr>
        <w:t>nem rezidens</w:t>
      </w:r>
      <w:r w:rsidR="002B4094" w:rsidRPr="00707D10">
        <w:rPr>
          <w:rFonts w:ascii="Calibri" w:hAnsi="Calibri"/>
          <w:sz w:val="22"/>
          <w:szCs w:val="22"/>
        </w:rPr>
        <w:t xml:space="preserve"> partner országának ISO</w:t>
      </w:r>
      <w:r w:rsidR="009107C3" w:rsidRPr="00707D10">
        <w:rPr>
          <w:rFonts w:ascii="Calibri" w:hAnsi="Calibri"/>
          <w:sz w:val="22"/>
          <w:szCs w:val="22"/>
        </w:rPr>
        <w:t xml:space="preserve"> kódját kell itt megadni</w:t>
      </w:r>
      <w:r w:rsidR="002B4094" w:rsidRPr="00707D10">
        <w:rPr>
          <w:rFonts w:ascii="Calibri" w:hAnsi="Calibri"/>
          <w:sz w:val="22"/>
          <w:szCs w:val="22"/>
        </w:rPr>
        <w:t>, akivel szemben a követelés</w:t>
      </w:r>
      <w:r w:rsidR="002152C0" w:rsidRPr="00707D10">
        <w:rPr>
          <w:rFonts w:ascii="Calibri" w:hAnsi="Calibri"/>
          <w:sz w:val="22"/>
          <w:szCs w:val="22"/>
        </w:rPr>
        <w:t xml:space="preserve"> és </w:t>
      </w:r>
      <w:r w:rsidR="002B4094" w:rsidRPr="00707D10">
        <w:rPr>
          <w:rFonts w:ascii="Calibri" w:hAnsi="Calibri"/>
          <w:sz w:val="22"/>
          <w:szCs w:val="22"/>
        </w:rPr>
        <w:t>tartozás fennáll. Konzorciális</w:t>
      </w:r>
      <w:r w:rsidR="00606A4D" w:rsidRPr="00707D10">
        <w:rPr>
          <w:rFonts w:ascii="Calibri" w:hAnsi="Calibri"/>
          <w:sz w:val="22"/>
          <w:szCs w:val="22"/>
        </w:rPr>
        <w:t xml:space="preserve"> (</w:t>
      </w:r>
      <w:r w:rsidR="002B4094" w:rsidRPr="00707D10">
        <w:rPr>
          <w:rFonts w:ascii="Calibri" w:hAnsi="Calibri"/>
          <w:sz w:val="22"/>
          <w:szCs w:val="22"/>
        </w:rPr>
        <w:t>szindikált</w:t>
      </w:r>
      <w:r w:rsidR="00606A4D" w:rsidRPr="00707D10">
        <w:rPr>
          <w:rFonts w:ascii="Calibri" w:hAnsi="Calibri"/>
          <w:sz w:val="22"/>
          <w:szCs w:val="22"/>
        </w:rPr>
        <w:t>)</w:t>
      </w:r>
      <w:r w:rsidR="002B4094" w:rsidRPr="00707D10">
        <w:rPr>
          <w:rFonts w:ascii="Calibri" w:hAnsi="Calibri"/>
          <w:sz w:val="22"/>
          <w:szCs w:val="22"/>
        </w:rPr>
        <w:t xml:space="preserve"> hitel esetén a </w:t>
      </w:r>
      <w:r w:rsidRPr="00707D10">
        <w:rPr>
          <w:rFonts w:ascii="Calibri" w:hAnsi="Calibri"/>
          <w:sz w:val="22"/>
          <w:szCs w:val="22"/>
        </w:rPr>
        <w:t>nem rezidens</w:t>
      </w:r>
      <w:r w:rsidR="002B4094" w:rsidRPr="00707D10">
        <w:rPr>
          <w:rFonts w:ascii="Calibri" w:hAnsi="Calibri"/>
          <w:sz w:val="22"/>
          <w:szCs w:val="22"/>
        </w:rPr>
        <w:t xml:space="preserve"> fizető ügynöknek az országkódját kell feltüntetni. Abban az esetben, ha a fizető ügynök rezidens, de a konzorciális hitel hitelnyújtásban </w:t>
      </w:r>
      <w:r w:rsidRPr="00707D10">
        <w:rPr>
          <w:rFonts w:ascii="Calibri" w:hAnsi="Calibri"/>
          <w:sz w:val="22"/>
          <w:szCs w:val="22"/>
        </w:rPr>
        <w:t>nem rezidens</w:t>
      </w:r>
      <w:r w:rsidR="002B4094" w:rsidRPr="00707D10">
        <w:rPr>
          <w:rFonts w:ascii="Calibri" w:hAnsi="Calibri"/>
          <w:sz w:val="22"/>
          <w:szCs w:val="22"/>
        </w:rPr>
        <w:t xml:space="preserve">ek is részt vesznek, akkor a felvett konzorciális hitelt nem kell jelenteni. </w:t>
      </w:r>
    </w:p>
    <w:p w14:paraId="56AECDF8" w14:textId="77777777" w:rsidR="00E020EB" w:rsidRPr="00707D10" w:rsidRDefault="00E020EB" w:rsidP="00426433">
      <w:pPr>
        <w:tabs>
          <w:tab w:val="left" w:pos="360"/>
          <w:tab w:val="left" w:pos="567"/>
          <w:tab w:val="left" w:pos="851"/>
          <w:tab w:val="left" w:pos="2127"/>
          <w:tab w:val="left" w:pos="2552"/>
        </w:tabs>
        <w:ind w:left="360" w:hanging="360"/>
        <w:jc w:val="both"/>
        <w:rPr>
          <w:rFonts w:ascii="Calibri" w:hAnsi="Calibri"/>
          <w:sz w:val="22"/>
          <w:szCs w:val="22"/>
          <w:u w:val="single"/>
        </w:rPr>
      </w:pPr>
    </w:p>
    <w:p w14:paraId="0B208088" w14:textId="77777777" w:rsidR="00BE689C" w:rsidRPr="00707D10" w:rsidRDefault="00C37101" w:rsidP="0091303F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sz w:val="22"/>
          <w:szCs w:val="22"/>
          <w:u w:val="single"/>
        </w:rPr>
      </w:pPr>
      <w:r w:rsidRPr="00707D10">
        <w:rPr>
          <w:rFonts w:ascii="Calibri" w:hAnsi="Calibri"/>
          <w:sz w:val="22"/>
          <w:szCs w:val="22"/>
        </w:rPr>
        <w:t>Nem rezidens</w:t>
      </w:r>
      <w:r w:rsidR="00270FCE" w:rsidRPr="00707D10">
        <w:rPr>
          <w:rFonts w:ascii="Calibri" w:hAnsi="Calibri"/>
          <w:sz w:val="22"/>
          <w:szCs w:val="22"/>
        </w:rPr>
        <w:t xml:space="preserve"> partner szektora: </w:t>
      </w:r>
      <w:r w:rsidR="00BE689C" w:rsidRPr="00707D10">
        <w:rPr>
          <w:rFonts w:ascii="Calibri" w:hAnsi="Calibri"/>
          <w:sz w:val="22"/>
          <w:szCs w:val="22"/>
        </w:rPr>
        <w:t xml:space="preserve">Ezt az oszlopot csak a felvett hitelek BEFT1_DE tartozás oldali táblája esetén kell kitölteni az alábbi kódok alkalmazásával: </w:t>
      </w:r>
    </w:p>
    <w:tbl>
      <w:tblPr>
        <w:tblW w:w="660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0"/>
        <w:gridCol w:w="5360"/>
      </w:tblGrid>
      <w:tr w:rsidR="00270FCE" w:rsidRPr="00707D10" w14:paraId="3AB66E14" w14:textId="77777777">
        <w:trPr>
          <w:trHeight w:val="422"/>
          <w:jc w:val="center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EFA849" w14:textId="77777777" w:rsidR="00270FCE" w:rsidRPr="00707D10" w:rsidRDefault="00270FCE" w:rsidP="00270FCE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07D10">
              <w:rPr>
                <w:rFonts w:ascii="Calibri" w:hAnsi="Calibri" w:cs="Arial"/>
                <w:b/>
                <w:bCs/>
                <w:sz w:val="22"/>
                <w:szCs w:val="22"/>
              </w:rPr>
              <w:t>Választható kód</w:t>
            </w:r>
          </w:p>
        </w:tc>
        <w:tc>
          <w:tcPr>
            <w:tcW w:w="536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17F248" w14:textId="77777777" w:rsidR="00270FCE" w:rsidRPr="00707D10" w:rsidRDefault="00270FCE" w:rsidP="00270FCE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07D10">
              <w:rPr>
                <w:rFonts w:ascii="Calibri" w:hAnsi="Calibri" w:cs="Arial"/>
                <w:b/>
                <w:bCs/>
                <w:sz w:val="22"/>
                <w:szCs w:val="22"/>
              </w:rPr>
              <w:t>Szektor megnevezése</w:t>
            </w:r>
          </w:p>
        </w:tc>
      </w:tr>
      <w:tr w:rsidR="00270FCE" w:rsidRPr="00707D10" w14:paraId="1ADCC334" w14:textId="77777777">
        <w:trPr>
          <w:trHeight w:val="27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9B868" w14:textId="77777777" w:rsidR="00270FCE" w:rsidRPr="00707D10" w:rsidRDefault="002B4094" w:rsidP="00270FC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07D10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1417AB" w14:textId="77777777" w:rsidR="00270FCE" w:rsidRPr="00707D10" w:rsidRDefault="002B4094" w:rsidP="00270FCE">
            <w:pPr>
              <w:rPr>
                <w:rFonts w:ascii="Calibri" w:hAnsi="Calibri" w:cs="Arial"/>
                <w:sz w:val="22"/>
                <w:szCs w:val="22"/>
              </w:rPr>
            </w:pPr>
            <w:r w:rsidRPr="00707D10">
              <w:rPr>
                <w:rFonts w:ascii="Calibri" w:hAnsi="Calibri" w:cs="Arial"/>
                <w:sz w:val="22"/>
                <w:szCs w:val="22"/>
              </w:rPr>
              <w:t>N</w:t>
            </w:r>
            <w:r w:rsidR="00270FCE" w:rsidRPr="00707D10">
              <w:rPr>
                <w:rFonts w:ascii="Calibri" w:hAnsi="Calibri" w:cs="Arial"/>
                <w:sz w:val="22"/>
                <w:szCs w:val="22"/>
              </w:rPr>
              <w:t>emzetközi szervezet</w:t>
            </w:r>
          </w:p>
        </w:tc>
      </w:tr>
      <w:tr w:rsidR="00270FCE" w:rsidRPr="00707D10" w14:paraId="63F95459" w14:textId="77777777">
        <w:trPr>
          <w:trHeight w:val="25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971B1" w14:textId="77777777" w:rsidR="00270FCE" w:rsidRPr="00707D10" w:rsidRDefault="002B4094" w:rsidP="00270FC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07D10"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CB57F0" w14:textId="77777777" w:rsidR="00270FCE" w:rsidRPr="00707D10" w:rsidRDefault="00270FCE" w:rsidP="00270FCE">
            <w:pPr>
              <w:rPr>
                <w:rFonts w:ascii="Calibri" w:hAnsi="Calibri" w:cs="Arial"/>
                <w:sz w:val="22"/>
                <w:szCs w:val="22"/>
              </w:rPr>
            </w:pPr>
            <w:r w:rsidRPr="00707D10">
              <w:rPr>
                <w:rFonts w:ascii="Calibri" w:hAnsi="Calibri" w:cs="Arial"/>
                <w:sz w:val="22"/>
                <w:szCs w:val="22"/>
              </w:rPr>
              <w:t>Hitelintézet</w:t>
            </w:r>
          </w:p>
        </w:tc>
      </w:tr>
      <w:tr w:rsidR="00270FCE" w:rsidRPr="00707D10" w14:paraId="7203CFBC" w14:textId="77777777">
        <w:trPr>
          <w:trHeight w:val="25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25C314" w14:textId="77777777" w:rsidR="00270FCE" w:rsidRPr="00707D10" w:rsidRDefault="002B4094" w:rsidP="00270FC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07D10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B9D3EC" w14:textId="77777777" w:rsidR="00270FCE" w:rsidRPr="00707D10" w:rsidRDefault="00270FCE" w:rsidP="00270FCE">
            <w:pPr>
              <w:rPr>
                <w:rFonts w:ascii="Calibri" w:hAnsi="Calibri" w:cs="Arial"/>
                <w:sz w:val="22"/>
                <w:szCs w:val="22"/>
              </w:rPr>
            </w:pPr>
            <w:r w:rsidRPr="00707D10">
              <w:rPr>
                <w:rFonts w:ascii="Calibri" w:hAnsi="Calibri" w:cs="Arial"/>
                <w:sz w:val="22"/>
                <w:szCs w:val="22"/>
              </w:rPr>
              <w:t>Kormányzati szektor</w:t>
            </w:r>
          </w:p>
        </w:tc>
      </w:tr>
      <w:tr w:rsidR="00270FCE" w:rsidRPr="00707D10" w14:paraId="60466452" w14:textId="77777777">
        <w:trPr>
          <w:trHeight w:val="27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558AF" w14:textId="77777777" w:rsidR="00270FCE" w:rsidRPr="00707D10" w:rsidRDefault="002B4094" w:rsidP="00270FC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07D10"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67EEF0" w14:textId="77777777" w:rsidR="00270FCE" w:rsidRPr="00707D10" w:rsidRDefault="00270FCE" w:rsidP="00270FCE">
            <w:pPr>
              <w:rPr>
                <w:rFonts w:ascii="Calibri" w:hAnsi="Calibri" w:cs="Arial"/>
                <w:sz w:val="22"/>
                <w:szCs w:val="22"/>
              </w:rPr>
            </w:pPr>
            <w:r w:rsidRPr="00707D10">
              <w:rPr>
                <w:rFonts w:ascii="Calibri" w:hAnsi="Calibri" w:cs="Arial"/>
                <w:sz w:val="22"/>
                <w:szCs w:val="22"/>
              </w:rPr>
              <w:t>Egyéb (a fentiekben felsorolt egyikébe sem tartozó) szektor</w:t>
            </w:r>
          </w:p>
        </w:tc>
      </w:tr>
    </w:tbl>
    <w:p w14:paraId="078396A7" w14:textId="77777777" w:rsidR="00270FCE" w:rsidRPr="00707D10" w:rsidRDefault="00270FCE" w:rsidP="00270FCE">
      <w:pPr>
        <w:jc w:val="both"/>
        <w:rPr>
          <w:rFonts w:ascii="Calibri" w:hAnsi="Calibri"/>
          <w:sz w:val="22"/>
          <w:szCs w:val="22"/>
          <w:u w:val="single"/>
        </w:rPr>
      </w:pPr>
    </w:p>
    <w:p w14:paraId="5E37379E" w14:textId="77777777" w:rsidR="00270FCE" w:rsidRPr="00707D10" w:rsidRDefault="00270FCE" w:rsidP="0091303F">
      <w:pPr>
        <w:numPr>
          <w:ilvl w:val="0"/>
          <w:numId w:val="13"/>
        </w:numPr>
        <w:jc w:val="both"/>
        <w:rPr>
          <w:rFonts w:ascii="Calibri" w:hAnsi="Calibri"/>
          <w:sz w:val="22"/>
          <w:szCs w:val="22"/>
          <w:u w:val="single"/>
        </w:rPr>
      </w:pPr>
      <w:r w:rsidRPr="00707D10">
        <w:rPr>
          <w:rFonts w:ascii="Calibri" w:hAnsi="Calibri"/>
          <w:sz w:val="22"/>
          <w:szCs w:val="22"/>
        </w:rPr>
        <w:t xml:space="preserve">Eredeti devizanem ISO kódja: </w:t>
      </w:r>
      <w:r w:rsidR="00426433" w:rsidRPr="00707D10">
        <w:rPr>
          <w:rFonts w:ascii="Calibri" w:hAnsi="Calibri"/>
          <w:sz w:val="22"/>
          <w:szCs w:val="22"/>
        </w:rPr>
        <w:t>A</w:t>
      </w:r>
      <w:r w:rsidR="0001702C" w:rsidRPr="00707D10">
        <w:rPr>
          <w:rFonts w:ascii="Calibri" w:hAnsi="Calibri"/>
          <w:sz w:val="22"/>
          <w:szCs w:val="22"/>
        </w:rPr>
        <w:t xml:space="preserve">zon devizakód, amelyben a követelés vagy a tartozás fennáll. </w:t>
      </w:r>
    </w:p>
    <w:p w14:paraId="075D9606" w14:textId="77777777" w:rsidR="00270FCE" w:rsidRPr="00707D10" w:rsidRDefault="00270FCE" w:rsidP="00270FCE">
      <w:pPr>
        <w:jc w:val="both"/>
        <w:rPr>
          <w:rFonts w:ascii="Calibri" w:hAnsi="Calibri"/>
          <w:sz w:val="22"/>
          <w:szCs w:val="22"/>
        </w:rPr>
      </w:pPr>
    </w:p>
    <w:p w14:paraId="2C510DB1" w14:textId="77777777" w:rsidR="0001702C" w:rsidRPr="00707D10" w:rsidRDefault="00270FCE" w:rsidP="0091303F">
      <w:pPr>
        <w:numPr>
          <w:ilvl w:val="0"/>
          <w:numId w:val="13"/>
        </w:num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 xml:space="preserve">Konzorciumban résztvevő fizető ügynök neve: </w:t>
      </w:r>
      <w:r w:rsidR="0001702C" w:rsidRPr="00707D10">
        <w:rPr>
          <w:rFonts w:ascii="Calibri" w:hAnsi="Calibri"/>
          <w:sz w:val="22"/>
          <w:szCs w:val="22"/>
        </w:rPr>
        <w:t xml:space="preserve">Csak a BEFT1_DE táblában a felvett konzorciális hiteleknél </w:t>
      </w:r>
      <w:r w:rsidR="00426433" w:rsidRPr="00707D10">
        <w:rPr>
          <w:rFonts w:ascii="Calibri" w:hAnsi="Calibri"/>
          <w:sz w:val="22"/>
          <w:szCs w:val="22"/>
        </w:rPr>
        <w:t xml:space="preserve">(„KHITT”) </w:t>
      </w:r>
      <w:r w:rsidR="0001702C" w:rsidRPr="00707D10">
        <w:rPr>
          <w:rFonts w:ascii="Calibri" w:hAnsi="Calibri"/>
          <w:sz w:val="22"/>
          <w:szCs w:val="22"/>
        </w:rPr>
        <w:t>kell kitölteni ezt az oszlopot. Rezidens fizető ügynök esetében nem kell a felvett konzorciális hitel</w:t>
      </w:r>
      <w:r w:rsidR="00DD49F8" w:rsidRPr="00707D10">
        <w:rPr>
          <w:rFonts w:ascii="Calibri" w:hAnsi="Calibri"/>
          <w:sz w:val="22"/>
          <w:szCs w:val="22"/>
        </w:rPr>
        <w:t xml:space="preserve">t jelenteni. </w:t>
      </w:r>
      <w:r w:rsidR="0001702C" w:rsidRPr="00707D10">
        <w:rPr>
          <w:rFonts w:ascii="Calibri" w:hAnsi="Calibri"/>
          <w:sz w:val="22"/>
          <w:szCs w:val="22"/>
        </w:rPr>
        <w:t xml:space="preserve"> </w:t>
      </w:r>
    </w:p>
    <w:p w14:paraId="3C870AE7" w14:textId="77777777" w:rsidR="00270FCE" w:rsidRPr="00707D10" w:rsidRDefault="00270FCE" w:rsidP="00270FCE">
      <w:pPr>
        <w:jc w:val="both"/>
        <w:rPr>
          <w:rFonts w:ascii="Calibri" w:hAnsi="Calibri"/>
          <w:sz w:val="22"/>
          <w:szCs w:val="22"/>
          <w:u w:val="single"/>
        </w:rPr>
      </w:pPr>
    </w:p>
    <w:p w14:paraId="23BA2453" w14:textId="77777777" w:rsidR="00270FCE" w:rsidRPr="00707D10" w:rsidRDefault="00270FCE" w:rsidP="0091303F">
      <w:pPr>
        <w:numPr>
          <w:ilvl w:val="0"/>
          <w:numId w:val="13"/>
        </w:num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 xml:space="preserve">Hitel végső lejárata: A </w:t>
      </w:r>
      <w:r w:rsidR="0001702C" w:rsidRPr="00707D10">
        <w:rPr>
          <w:rFonts w:ascii="Calibri" w:hAnsi="Calibri"/>
          <w:sz w:val="22"/>
          <w:szCs w:val="22"/>
        </w:rPr>
        <w:t xml:space="preserve">BEFT1_DE tábla </w:t>
      </w:r>
      <w:r w:rsidRPr="00707D10">
        <w:rPr>
          <w:rFonts w:ascii="Calibri" w:hAnsi="Calibri"/>
          <w:sz w:val="22"/>
          <w:szCs w:val="22"/>
        </w:rPr>
        <w:t>felvett hitelek esetében a konzorciális</w:t>
      </w:r>
      <w:r w:rsidR="00426433" w:rsidRPr="00707D10">
        <w:rPr>
          <w:rFonts w:ascii="Calibri" w:hAnsi="Calibri"/>
          <w:sz w:val="22"/>
          <w:szCs w:val="22"/>
        </w:rPr>
        <w:t xml:space="preserve"> („KHITT”)</w:t>
      </w:r>
      <w:r w:rsidRPr="00707D10">
        <w:rPr>
          <w:rFonts w:ascii="Calibri" w:hAnsi="Calibri"/>
          <w:sz w:val="22"/>
          <w:szCs w:val="22"/>
        </w:rPr>
        <w:t xml:space="preserve">, és az államilag garantált hitelek </w:t>
      </w:r>
      <w:r w:rsidR="00426433" w:rsidRPr="00707D10">
        <w:rPr>
          <w:rFonts w:ascii="Calibri" w:hAnsi="Calibri"/>
          <w:sz w:val="22"/>
          <w:szCs w:val="22"/>
        </w:rPr>
        <w:t xml:space="preserve">(„AHITT”) </w:t>
      </w:r>
      <w:r w:rsidRPr="00707D10">
        <w:rPr>
          <w:rFonts w:ascii="Calibri" w:hAnsi="Calibri"/>
          <w:sz w:val="22"/>
          <w:szCs w:val="22"/>
        </w:rPr>
        <w:t xml:space="preserve">vagy a többségi </w:t>
      </w:r>
      <w:r w:rsidR="00426433" w:rsidRPr="00707D10">
        <w:rPr>
          <w:rFonts w:ascii="Calibri" w:hAnsi="Calibri"/>
          <w:sz w:val="22"/>
          <w:szCs w:val="22"/>
        </w:rPr>
        <w:t xml:space="preserve">állami </w:t>
      </w:r>
      <w:r w:rsidRPr="00707D10">
        <w:rPr>
          <w:rFonts w:ascii="Calibri" w:hAnsi="Calibri"/>
          <w:sz w:val="22"/>
          <w:szCs w:val="22"/>
        </w:rPr>
        <w:t xml:space="preserve">tulajdonú </w:t>
      </w:r>
      <w:r w:rsidR="00934370" w:rsidRPr="00707D10">
        <w:rPr>
          <w:rFonts w:ascii="Calibri" w:hAnsi="Calibri"/>
          <w:sz w:val="22"/>
          <w:szCs w:val="22"/>
        </w:rPr>
        <w:t xml:space="preserve">adatszolgáltatók </w:t>
      </w:r>
      <w:r w:rsidRPr="00707D10">
        <w:rPr>
          <w:rFonts w:ascii="Calibri" w:hAnsi="Calibri"/>
          <w:sz w:val="22"/>
          <w:szCs w:val="22"/>
        </w:rPr>
        <w:t xml:space="preserve">egyéb felvett </w:t>
      </w:r>
      <w:r w:rsidR="00247BE2" w:rsidRPr="00707D10">
        <w:rPr>
          <w:rFonts w:ascii="Calibri" w:hAnsi="Calibri"/>
          <w:sz w:val="22"/>
          <w:szCs w:val="22"/>
        </w:rPr>
        <w:t xml:space="preserve">hosszú </w:t>
      </w:r>
      <w:r w:rsidRPr="00707D10">
        <w:rPr>
          <w:rFonts w:ascii="Calibri" w:hAnsi="Calibri"/>
          <w:sz w:val="22"/>
          <w:szCs w:val="22"/>
        </w:rPr>
        <w:t xml:space="preserve">hitelei </w:t>
      </w:r>
      <w:r w:rsidR="00426433" w:rsidRPr="00707D10">
        <w:rPr>
          <w:rFonts w:ascii="Calibri" w:hAnsi="Calibri"/>
          <w:sz w:val="22"/>
          <w:szCs w:val="22"/>
        </w:rPr>
        <w:t xml:space="preserve">(„EHITT”) </w:t>
      </w:r>
      <w:r w:rsidRPr="00707D10">
        <w:rPr>
          <w:rFonts w:ascii="Calibri" w:hAnsi="Calibri"/>
          <w:sz w:val="22"/>
          <w:szCs w:val="22"/>
        </w:rPr>
        <w:t>esetében kell kitölteni, ahol a hitelkeret szerződés szerinti végső lejáratát kell megadni (ÉÉÉÉHHNN) formátumban.</w:t>
      </w:r>
    </w:p>
    <w:p w14:paraId="371046EA" w14:textId="77777777" w:rsidR="00270FCE" w:rsidRPr="00707D10" w:rsidRDefault="00270FCE" w:rsidP="00270FCE">
      <w:pPr>
        <w:jc w:val="both"/>
        <w:rPr>
          <w:rFonts w:ascii="Calibri" w:hAnsi="Calibri"/>
          <w:sz w:val="22"/>
          <w:szCs w:val="22"/>
        </w:rPr>
      </w:pPr>
    </w:p>
    <w:p w14:paraId="067D52C8" w14:textId="77777777" w:rsidR="00270FCE" w:rsidRPr="00707D10" w:rsidRDefault="00270FCE" w:rsidP="0091303F">
      <w:pPr>
        <w:numPr>
          <w:ilvl w:val="0"/>
          <w:numId w:val="13"/>
        </w:num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lastRenderedPageBreak/>
        <w:t xml:space="preserve">Szerződés szerinti devizanem ISO kódja: </w:t>
      </w:r>
      <w:r w:rsidR="00C23916" w:rsidRPr="00707D10">
        <w:rPr>
          <w:rFonts w:ascii="Calibri" w:hAnsi="Calibri"/>
          <w:sz w:val="22"/>
          <w:szCs w:val="22"/>
        </w:rPr>
        <w:t>Csak a BEFT1_DE</w:t>
      </w:r>
      <w:r w:rsidR="0001702C" w:rsidRPr="00707D10">
        <w:rPr>
          <w:rFonts w:ascii="Calibri" w:hAnsi="Calibri"/>
          <w:sz w:val="22"/>
          <w:szCs w:val="22"/>
        </w:rPr>
        <w:t xml:space="preserve"> táblában </w:t>
      </w:r>
      <w:r w:rsidRPr="00707D10">
        <w:rPr>
          <w:rFonts w:ascii="Calibri" w:hAnsi="Calibri"/>
          <w:sz w:val="22"/>
          <w:szCs w:val="22"/>
        </w:rPr>
        <w:t>a konzorciális</w:t>
      </w:r>
      <w:r w:rsidR="00866E8A" w:rsidRPr="00707D10">
        <w:rPr>
          <w:rFonts w:ascii="Calibri" w:hAnsi="Calibri"/>
          <w:sz w:val="22"/>
          <w:szCs w:val="22"/>
        </w:rPr>
        <w:t xml:space="preserve"> </w:t>
      </w:r>
      <w:r w:rsidR="00426433" w:rsidRPr="00707D10">
        <w:rPr>
          <w:rFonts w:ascii="Calibri" w:hAnsi="Calibri"/>
          <w:sz w:val="22"/>
          <w:szCs w:val="22"/>
        </w:rPr>
        <w:t>(„KHITT”)</w:t>
      </w:r>
      <w:r w:rsidRPr="00707D10">
        <w:rPr>
          <w:rFonts w:ascii="Calibri" w:hAnsi="Calibri"/>
          <w:sz w:val="22"/>
          <w:szCs w:val="22"/>
        </w:rPr>
        <w:t xml:space="preserve">, az államilag garantált hitelek </w:t>
      </w:r>
      <w:r w:rsidR="00426433" w:rsidRPr="00707D10">
        <w:rPr>
          <w:rFonts w:ascii="Calibri" w:hAnsi="Calibri"/>
          <w:sz w:val="22"/>
          <w:szCs w:val="22"/>
        </w:rPr>
        <w:t xml:space="preserve">(„AHITT”) </w:t>
      </w:r>
      <w:r w:rsidRPr="00707D10">
        <w:rPr>
          <w:rFonts w:ascii="Calibri" w:hAnsi="Calibri"/>
          <w:sz w:val="22"/>
          <w:szCs w:val="22"/>
        </w:rPr>
        <w:t>vagy a</w:t>
      </w:r>
      <w:r w:rsidR="00426433" w:rsidRPr="00707D10">
        <w:rPr>
          <w:rFonts w:ascii="Calibri" w:hAnsi="Calibri"/>
          <w:sz w:val="22"/>
          <w:szCs w:val="22"/>
        </w:rPr>
        <w:t xml:space="preserve"> többségi</w:t>
      </w:r>
      <w:r w:rsidRPr="00707D10">
        <w:rPr>
          <w:rFonts w:ascii="Calibri" w:hAnsi="Calibri"/>
          <w:sz w:val="22"/>
          <w:szCs w:val="22"/>
        </w:rPr>
        <w:t xml:space="preserve"> állami tulajdonú </w:t>
      </w:r>
      <w:r w:rsidR="00934370" w:rsidRPr="00707D10">
        <w:rPr>
          <w:rFonts w:ascii="Calibri" w:hAnsi="Calibri"/>
          <w:sz w:val="22"/>
          <w:szCs w:val="22"/>
        </w:rPr>
        <w:t xml:space="preserve">adatszolgáltatók </w:t>
      </w:r>
      <w:r w:rsidRPr="00707D10">
        <w:rPr>
          <w:rFonts w:ascii="Calibri" w:hAnsi="Calibri"/>
          <w:sz w:val="22"/>
          <w:szCs w:val="22"/>
        </w:rPr>
        <w:t xml:space="preserve">egyéb felvett </w:t>
      </w:r>
      <w:r w:rsidR="00247BE2" w:rsidRPr="00707D10">
        <w:rPr>
          <w:rFonts w:ascii="Calibri" w:hAnsi="Calibri"/>
          <w:sz w:val="22"/>
          <w:szCs w:val="22"/>
        </w:rPr>
        <w:t xml:space="preserve">hosszú </w:t>
      </w:r>
      <w:r w:rsidRPr="00707D10">
        <w:rPr>
          <w:rFonts w:ascii="Calibri" w:hAnsi="Calibri"/>
          <w:sz w:val="22"/>
          <w:szCs w:val="22"/>
        </w:rPr>
        <w:t xml:space="preserve">hitelei </w:t>
      </w:r>
      <w:r w:rsidR="00426433" w:rsidRPr="00707D10">
        <w:rPr>
          <w:rFonts w:ascii="Calibri" w:hAnsi="Calibri"/>
          <w:sz w:val="22"/>
          <w:szCs w:val="22"/>
        </w:rPr>
        <w:t xml:space="preserve">(„EHITT”) </w:t>
      </w:r>
      <w:r w:rsidRPr="00707D10">
        <w:rPr>
          <w:rFonts w:ascii="Calibri" w:hAnsi="Calibri"/>
          <w:sz w:val="22"/>
          <w:szCs w:val="22"/>
        </w:rPr>
        <w:t xml:space="preserve">esetében kell kitölteni. A felvett hitel szerződés vagy keretszerződésben rögzített devizanemének ISO kódját kell megadni. </w:t>
      </w:r>
    </w:p>
    <w:p w14:paraId="10DD78FC" w14:textId="77777777" w:rsidR="00F822A5" w:rsidRPr="00707D10" w:rsidRDefault="00F822A5" w:rsidP="00270FCE">
      <w:pPr>
        <w:jc w:val="both"/>
        <w:rPr>
          <w:rFonts w:ascii="Calibri" w:hAnsi="Calibri"/>
          <w:sz w:val="22"/>
          <w:szCs w:val="22"/>
        </w:rPr>
      </w:pPr>
    </w:p>
    <w:p w14:paraId="1B77031D" w14:textId="77777777" w:rsidR="00EE5A17" w:rsidRPr="00707D10" w:rsidRDefault="00270FCE" w:rsidP="0091303F">
      <w:pPr>
        <w:numPr>
          <w:ilvl w:val="0"/>
          <w:numId w:val="13"/>
        </w:num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 xml:space="preserve">Hitel szerződés szerinti összege: </w:t>
      </w:r>
      <w:r w:rsidR="00C7097E" w:rsidRPr="00707D10">
        <w:rPr>
          <w:rFonts w:ascii="Calibri" w:hAnsi="Calibri"/>
          <w:sz w:val="22"/>
          <w:szCs w:val="22"/>
        </w:rPr>
        <w:t>A hitelszerződés teljes összege, melyet BEFT1_DE táblában a konzorciális</w:t>
      </w:r>
      <w:r w:rsidR="00426433" w:rsidRPr="00707D10">
        <w:rPr>
          <w:rFonts w:ascii="Calibri" w:hAnsi="Calibri"/>
          <w:sz w:val="22"/>
          <w:szCs w:val="22"/>
        </w:rPr>
        <w:t xml:space="preserve"> („KHITT”)</w:t>
      </w:r>
      <w:r w:rsidR="00C7097E" w:rsidRPr="00707D10">
        <w:rPr>
          <w:rFonts w:ascii="Calibri" w:hAnsi="Calibri"/>
          <w:sz w:val="22"/>
          <w:szCs w:val="22"/>
        </w:rPr>
        <w:t xml:space="preserve">, az államilag garantált hitelek </w:t>
      </w:r>
      <w:r w:rsidR="00426433" w:rsidRPr="00707D10">
        <w:rPr>
          <w:rFonts w:ascii="Calibri" w:hAnsi="Calibri"/>
          <w:sz w:val="22"/>
          <w:szCs w:val="22"/>
        </w:rPr>
        <w:t xml:space="preserve">(„AHITT”) </w:t>
      </w:r>
      <w:r w:rsidR="00C7097E" w:rsidRPr="00707D10">
        <w:rPr>
          <w:rFonts w:ascii="Calibri" w:hAnsi="Calibri"/>
          <w:sz w:val="22"/>
          <w:szCs w:val="22"/>
        </w:rPr>
        <w:t>vagy a</w:t>
      </w:r>
      <w:r w:rsidR="00426433" w:rsidRPr="00707D10">
        <w:rPr>
          <w:rFonts w:ascii="Calibri" w:hAnsi="Calibri"/>
          <w:sz w:val="22"/>
          <w:szCs w:val="22"/>
        </w:rPr>
        <w:t xml:space="preserve"> többségi </w:t>
      </w:r>
      <w:r w:rsidR="00C7097E" w:rsidRPr="00707D10">
        <w:rPr>
          <w:rFonts w:ascii="Calibri" w:hAnsi="Calibri"/>
          <w:sz w:val="22"/>
          <w:szCs w:val="22"/>
        </w:rPr>
        <w:t xml:space="preserve">állami tulajdonú adatszolgáltatók „EHITT” egyéb felvett hosszú hitelei esetében kell kitölteni. </w:t>
      </w:r>
      <w:r w:rsidR="00724926" w:rsidRPr="00707D10">
        <w:rPr>
          <w:rFonts w:ascii="Calibri" w:hAnsi="Calibri"/>
          <w:sz w:val="22"/>
          <w:szCs w:val="22"/>
        </w:rPr>
        <w:t xml:space="preserve">Amennyiben egy közös keretszerződésen belül két vagy több hitelfelvevő is lehet, </w:t>
      </w:r>
      <w:r w:rsidRPr="00707D10">
        <w:rPr>
          <w:rFonts w:ascii="Calibri" w:hAnsi="Calibri"/>
          <w:sz w:val="22"/>
          <w:szCs w:val="22"/>
        </w:rPr>
        <w:t xml:space="preserve">akkor is a teljes keretszerződés összegét </w:t>
      </w:r>
      <w:r w:rsidR="00724926" w:rsidRPr="00707D10">
        <w:rPr>
          <w:rFonts w:ascii="Calibri" w:hAnsi="Calibri"/>
          <w:sz w:val="22"/>
          <w:szCs w:val="22"/>
        </w:rPr>
        <w:t xml:space="preserve">kell </w:t>
      </w:r>
      <w:r w:rsidRPr="00707D10">
        <w:rPr>
          <w:rFonts w:ascii="Calibri" w:hAnsi="Calibri"/>
          <w:sz w:val="22"/>
          <w:szCs w:val="22"/>
        </w:rPr>
        <w:t xml:space="preserve">megadni, mivel ezen információ a hitel azonosítására szolgál. </w:t>
      </w:r>
    </w:p>
    <w:p w14:paraId="3FBF1F6A" w14:textId="77777777" w:rsidR="00E020EB" w:rsidRPr="00707D10" w:rsidRDefault="00E020EB" w:rsidP="00270FCE">
      <w:pPr>
        <w:jc w:val="both"/>
        <w:rPr>
          <w:rFonts w:ascii="Calibri" w:hAnsi="Calibri"/>
          <w:sz w:val="22"/>
          <w:szCs w:val="22"/>
        </w:rPr>
      </w:pPr>
    </w:p>
    <w:p w14:paraId="222501F9" w14:textId="77777777" w:rsidR="00270FCE" w:rsidRPr="00707D10" w:rsidRDefault="00270FCE" w:rsidP="0091303F">
      <w:pPr>
        <w:numPr>
          <w:ilvl w:val="0"/>
          <w:numId w:val="2"/>
        </w:numPr>
        <w:jc w:val="both"/>
        <w:rPr>
          <w:rFonts w:ascii="Calibri" w:hAnsi="Calibri" w:cs="Garamond"/>
          <w:sz w:val="22"/>
          <w:szCs w:val="22"/>
        </w:rPr>
      </w:pPr>
      <w:r w:rsidRPr="00707D10">
        <w:rPr>
          <w:rFonts w:ascii="Calibri" w:hAnsi="Calibri" w:cs="Garamond"/>
          <w:sz w:val="22"/>
          <w:szCs w:val="22"/>
        </w:rPr>
        <w:t>Hitelazonosító, amely az alábbi hosszú lejáratú felvett hitelek esetében kell kitölteni:</w:t>
      </w:r>
    </w:p>
    <w:p w14:paraId="00C9667B" w14:textId="77777777" w:rsidR="00270FCE" w:rsidRPr="00707D10" w:rsidRDefault="00426433" w:rsidP="0091303F">
      <w:pPr>
        <w:numPr>
          <w:ilvl w:val="0"/>
          <w:numId w:val="14"/>
        </w:numPr>
        <w:jc w:val="both"/>
        <w:rPr>
          <w:rFonts w:ascii="Calibri" w:hAnsi="Calibri" w:cs="Garamond"/>
          <w:sz w:val="22"/>
          <w:szCs w:val="22"/>
        </w:rPr>
      </w:pPr>
      <w:r w:rsidRPr="00707D10">
        <w:rPr>
          <w:rFonts w:ascii="Calibri" w:hAnsi="Calibri" w:cs="Garamond"/>
          <w:sz w:val="22"/>
          <w:szCs w:val="22"/>
        </w:rPr>
        <w:t>T</w:t>
      </w:r>
      <w:r w:rsidR="00270FCE" w:rsidRPr="00707D10">
        <w:rPr>
          <w:rFonts w:ascii="Calibri" w:hAnsi="Calibri" w:cs="Garamond"/>
          <w:sz w:val="22"/>
          <w:szCs w:val="22"/>
        </w:rPr>
        <w:t xml:space="preserve">öbbségi </w:t>
      </w:r>
      <w:r w:rsidRPr="00707D10">
        <w:rPr>
          <w:rFonts w:ascii="Calibri" w:hAnsi="Calibri" w:cs="Garamond"/>
          <w:sz w:val="22"/>
          <w:szCs w:val="22"/>
        </w:rPr>
        <w:t xml:space="preserve">állami </w:t>
      </w:r>
      <w:r w:rsidR="00270FCE" w:rsidRPr="00707D10">
        <w:rPr>
          <w:rFonts w:ascii="Calibri" w:hAnsi="Calibri" w:cs="Garamond"/>
          <w:sz w:val="22"/>
          <w:szCs w:val="22"/>
        </w:rPr>
        <w:t xml:space="preserve">tulajdonú </w:t>
      </w:r>
      <w:r w:rsidR="009A608B" w:rsidRPr="00707D10">
        <w:rPr>
          <w:rFonts w:ascii="Calibri" w:hAnsi="Calibri" w:cs="Garamond"/>
          <w:sz w:val="22"/>
          <w:szCs w:val="22"/>
        </w:rPr>
        <w:t xml:space="preserve">adatszolgáltatók </w:t>
      </w:r>
      <w:r w:rsidR="00270FCE" w:rsidRPr="00707D10">
        <w:rPr>
          <w:rFonts w:ascii="Calibri" w:hAnsi="Calibri" w:cs="Garamond"/>
          <w:sz w:val="22"/>
          <w:szCs w:val="22"/>
        </w:rPr>
        <w:t>felvett hosszú lejáratú egyéb hitelei</w:t>
      </w:r>
      <w:r w:rsidR="009A608B" w:rsidRPr="00707D10">
        <w:rPr>
          <w:rFonts w:ascii="Calibri" w:hAnsi="Calibri" w:cs="Garamond"/>
          <w:sz w:val="22"/>
          <w:szCs w:val="22"/>
        </w:rPr>
        <w:t xml:space="preserve">, valamint minden adatszolgáltató </w:t>
      </w:r>
      <w:r w:rsidR="00270FCE" w:rsidRPr="00707D10">
        <w:rPr>
          <w:rFonts w:ascii="Calibri" w:hAnsi="Calibri" w:cs="Garamond"/>
          <w:sz w:val="22"/>
          <w:szCs w:val="22"/>
        </w:rPr>
        <w:t>államilag ga</w:t>
      </w:r>
      <w:r w:rsidR="009A608B" w:rsidRPr="00707D10">
        <w:rPr>
          <w:rFonts w:ascii="Calibri" w:hAnsi="Calibri" w:cs="Garamond"/>
          <w:sz w:val="22"/>
          <w:szCs w:val="22"/>
        </w:rPr>
        <w:t>rantált hitelei</w:t>
      </w:r>
      <w:r w:rsidR="00270FCE" w:rsidRPr="00707D10">
        <w:rPr>
          <w:rFonts w:ascii="Calibri" w:hAnsi="Calibri" w:cs="Garamond"/>
          <w:sz w:val="22"/>
          <w:szCs w:val="22"/>
        </w:rPr>
        <w:t xml:space="preserve"> esetében a</w:t>
      </w:r>
      <w:r w:rsidR="0001702C" w:rsidRPr="00707D10">
        <w:rPr>
          <w:rFonts w:ascii="Calibri" w:hAnsi="Calibri" w:cs="Garamond"/>
          <w:sz w:val="22"/>
          <w:szCs w:val="22"/>
        </w:rPr>
        <w:t>z R24</w:t>
      </w:r>
      <w:r w:rsidR="00F45E16" w:rsidRPr="00707D10">
        <w:rPr>
          <w:rFonts w:ascii="Calibri" w:hAnsi="Calibri" w:cs="Garamond"/>
          <w:sz w:val="22"/>
          <w:szCs w:val="22"/>
        </w:rPr>
        <w:t xml:space="preserve"> </w:t>
      </w:r>
      <w:r w:rsidR="00C37101" w:rsidRPr="00707D10">
        <w:rPr>
          <w:rFonts w:ascii="Calibri" w:hAnsi="Calibri" w:cs="Garamond"/>
          <w:sz w:val="22"/>
          <w:szCs w:val="22"/>
        </w:rPr>
        <w:t>adatszolgáltatás</w:t>
      </w:r>
      <w:r w:rsidR="00270FCE" w:rsidRPr="00707D10">
        <w:rPr>
          <w:rFonts w:ascii="Calibri" w:hAnsi="Calibri" w:cs="Garamond"/>
          <w:sz w:val="22"/>
          <w:szCs w:val="22"/>
        </w:rPr>
        <w:t xml:space="preserve"> </w:t>
      </w:r>
      <w:r w:rsidR="0057790A" w:rsidRPr="00707D10">
        <w:rPr>
          <w:rFonts w:ascii="Calibri" w:hAnsi="Calibri" w:cs="Garamond"/>
          <w:sz w:val="22"/>
          <w:szCs w:val="22"/>
        </w:rPr>
        <w:t>BEFT6</w:t>
      </w:r>
      <w:r w:rsidR="00F45E16" w:rsidRPr="00707D10">
        <w:rPr>
          <w:rFonts w:ascii="Calibri" w:hAnsi="Calibri" w:cs="Garamond"/>
          <w:sz w:val="22"/>
          <w:szCs w:val="22"/>
        </w:rPr>
        <w:t xml:space="preserve"> táblájának</w:t>
      </w:r>
      <w:r w:rsidR="00270FCE" w:rsidRPr="00707D10">
        <w:rPr>
          <w:rFonts w:ascii="Calibri" w:hAnsi="Calibri" w:cs="Garamond"/>
          <w:sz w:val="22"/>
          <w:szCs w:val="22"/>
        </w:rPr>
        <w:t xml:space="preserve"> c) oszlopában használt az adatszolgáltató saját adósságazonosító számát kell megadni. </w:t>
      </w:r>
    </w:p>
    <w:p w14:paraId="496D38ED" w14:textId="77777777" w:rsidR="00270FCE" w:rsidRPr="00707D10" w:rsidRDefault="00270FCE" w:rsidP="0091303F">
      <w:pPr>
        <w:numPr>
          <w:ilvl w:val="0"/>
          <w:numId w:val="14"/>
        </w:numPr>
        <w:jc w:val="both"/>
        <w:rPr>
          <w:rFonts w:ascii="Calibri" w:hAnsi="Calibri" w:cs="Garamond"/>
          <w:sz w:val="22"/>
          <w:szCs w:val="22"/>
        </w:rPr>
      </w:pPr>
      <w:r w:rsidRPr="00707D10">
        <w:rPr>
          <w:rFonts w:ascii="Calibri" w:hAnsi="Calibri" w:cs="Garamond"/>
          <w:sz w:val="22"/>
          <w:szCs w:val="22"/>
        </w:rPr>
        <w:t xml:space="preserve">Világbanki hitelek esetében a </w:t>
      </w:r>
      <w:r w:rsidRPr="00707D10">
        <w:rPr>
          <w:rFonts w:ascii="Calibri" w:hAnsi="Calibri"/>
          <w:sz w:val="22"/>
          <w:szCs w:val="22"/>
        </w:rPr>
        <w:t>hitelek egyedi azonosítására a Világbank által megadott programszámot kell feltüntetni.</w:t>
      </w:r>
    </w:p>
    <w:p w14:paraId="7E2DB76F" w14:textId="77777777" w:rsidR="00426433" w:rsidRPr="00707D10" w:rsidRDefault="00426433" w:rsidP="00426433">
      <w:pPr>
        <w:ind w:left="720"/>
        <w:jc w:val="both"/>
        <w:rPr>
          <w:rFonts w:ascii="Calibri" w:hAnsi="Calibri"/>
          <w:sz w:val="22"/>
          <w:szCs w:val="22"/>
          <w:u w:val="single"/>
        </w:rPr>
      </w:pPr>
    </w:p>
    <w:p w14:paraId="3AE312BD" w14:textId="77777777" w:rsidR="00270FCE" w:rsidRPr="00707D10" w:rsidRDefault="00270FCE" w:rsidP="0091303F">
      <w:pPr>
        <w:numPr>
          <w:ilvl w:val="0"/>
          <w:numId w:val="15"/>
        </w:numPr>
        <w:jc w:val="both"/>
        <w:rPr>
          <w:rFonts w:ascii="Calibri" w:hAnsi="Calibri"/>
          <w:sz w:val="22"/>
          <w:szCs w:val="22"/>
          <w:u w:val="single"/>
        </w:rPr>
      </w:pPr>
      <w:r w:rsidRPr="00707D10">
        <w:rPr>
          <w:rFonts w:ascii="Calibri" w:hAnsi="Calibri"/>
          <w:sz w:val="22"/>
          <w:szCs w:val="22"/>
        </w:rPr>
        <w:t>Követelés</w:t>
      </w:r>
      <w:r w:rsidR="006A08F2" w:rsidRPr="00707D10">
        <w:rPr>
          <w:rFonts w:ascii="Calibri" w:hAnsi="Calibri"/>
          <w:sz w:val="22"/>
          <w:szCs w:val="22"/>
        </w:rPr>
        <w:t xml:space="preserve"> és </w:t>
      </w:r>
      <w:r w:rsidRPr="00707D10">
        <w:rPr>
          <w:rFonts w:ascii="Calibri" w:hAnsi="Calibri"/>
          <w:sz w:val="22"/>
          <w:szCs w:val="22"/>
        </w:rPr>
        <w:t xml:space="preserve">Tartozás időszak elejei nyitó állományok: A </w:t>
      </w:r>
      <w:r w:rsidR="00FC42CF" w:rsidRPr="00707D10">
        <w:rPr>
          <w:rFonts w:ascii="Calibri" w:hAnsi="Calibri"/>
          <w:sz w:val="22"/>
          <w:szCs w:val="22"/>
        </w:rPr>
        <w:t>tárgyidőszak</w:t>
      </w:r>
      <w:r w:rsidRPr="00707D10">
        <w:rPr>
          <w:rFonts w:ascii="Calibri" w:hAnsi="Calibri"/>
          <w:sz w:val="22"/>
          <w:szCs w:val="22"/>
        </w:rPr>
        <w:t xml:space="preserve"> nyitó állományát kell megadni, amelynek meg kell egyeznie az előző időszaki záró állománnyal. </w:t>
      </w:r>
    </w:p>
    <w:p w14:paraId="3452A86A" w14:textId="77777777" w:rsidR="00270FCE" w:rsidRPr="00707D10" w:rsidRDefault="00270FCE" w:rsidP="00270FCE">
      <w:pPr>
        <w:jc w:val="both"/>
        <w:rPr>
          <w:rFonts w:ascii="Calibri" w:hAnsi="Calibri"/>
          <w:sz w:val="22"/>
          <w:szCs w:val="22"/>
          <w:u w:val="single"/>
        </w:rPr>
      </w:pPr>
    </w:p>
    <w:p w14:paraId="6213B67C" w14:textId="77777777" w:rsidR="00AD12E5" w:rsidRPr="00707D10" w:rsidRDefault="00F91987" w:rsidP="0091303F">
      <w:pPr>
        <w:numPr>
          <w:ilvl w:val="0"/>
          <w:numId w:val="15"/>
        </w:numPr>
        <w:jc w:val="both"/>
        <w:rPr>
          <w:rFonts w:ascii="Calibri" w:hAnsi="Calibri"/>
          <w:sz w:val="22"/>
          <w:szCs w:val="22"/>
          <w:u w:val="single"/>
        </w:rPr>
      </w:pPr>
      <w:r w:rsidRPr="00707D10">
        <w:rPr>
          <w:rFonts w:ascii="Calibri" w:hAnsi="Calibri"/>
          <w:sz w:val="22"/>
          <w:szCs w:val="22"/>
        </w:rPr>
        <w:t xml:space="preserve">Követelés és Tartozás, </w:t>
      </w:r>
      <w:r w:rsidR="00270FCE" w:rsidRPr="00707D10">
        <w:rPr>
          <w:rFonts w:ascii="Calibri" w:hAnsi="Calibri"/>
          <w:sz w:val="22"/>
          <w:szCs w:val="22"/>
        </w:rPr>
        <w:t xml:space="preserve">Tranzakciók: </w:t>
      </w:r>
      <w:r w:rsidR="00AD12E5" w:rsidRPr="00707D10">
        <w:rPr>
          <w:rFonts w:ascii="Calibri" w:hAnsi="Calibri" w:cs="Arial"/>
          <w:sz w:val="22"/>
          <w:szCs w:val="22"/>
        </w:rPr>
        <w:t>Tranzakció</w:t>
      </w:r>
      <w:r w:rsidR="00D0276B" w:rsidRPr="00707D10">
        <w:rPr>
          <w:rFonts w:ascii="Calibri" w:hAnsi="Calibri" w:cs="Arial"/>
          <w:sz w:val="22"/>
          <w:szCs w:val="22"/>
        </w:rPr>
        <w:t xml:space="preserve"> </w:t>
      </w:r>
      <w:r w:rsidR="00D5509E" w:rsidRPr="00707D10">
        <w:rPr>
          <w:rFonts w:ascii="Calibri" w:hAnsi="Calibri"/>
          <w:sz w:val="22"/>
          <w:szCs w:val="22"/>
        </w:rPr>
        <w:t xml:space="preserve">a táblákban szereplő instrumentummal </w:t>
      </w:r>
      <w:r w:rsidR="00D5509E" w:rsidRPr="00707D10">
        <w:rPr>
          <w:rFonts w:ascii="Calibri" w:hAnsi="Calibri" w:cs="Arial"/>
          <w:sz w:val="22"/>
          <w:szCs w:val="22"/>
        </w:rPr>
        <w:t xml:space="preserve">kapcsolatosan a nem-rezidens partnerrel </w:t>
      </w:r>
      <w:r w:rsidR="00AD12E5" w:rsidRPr="00707D10">
        <w:rPr>
          <w:rFonts w:ascii="Calibri" w:hAnsi="Calibri" w:cs="Arial"/>
          <w:sz w:val="22"/>
          <w:szCs w:val="22"/>
        </w:rPr>
        <w:t xml:space="preserve">végzett </w:t>
      </w:r>
      <w:r w:rsidR="00D5509E" w:rsidRPr="00707D10">
        <w:rPr>
          <w:rFonts w:ascii="Calibri" w:hAnsi="Calibri" w:cs="Arial"/>
          <w:sz w:val="22"/>
          <w:szCs w:val="22"/>
        </w:rPr>
        <w:t>minden olyan</w:t>
      </w:r>
      <w:r w:rsidR="00AD12E5" w:rsidRPr="00707D10">
        <w:rPr>
          <w:rFonts w:ascii="Calibri" w:hAnsi="Calibri" w:cs="Arial"/>
          <w:sz w:val="22"/>
          <w:szCs w:val="22"/>
        </w:rPr>
        <w:t xml:space="preserve"> művelet, </w:t>
      </w:r>
      <w:r w:rsidR="00B14192" w:rsidRPr="00707D10">
        <w:rPr>
          <w:rFonts w:ascii="Calibri" w:hAnsi="Calibri" w:cs="Arial"/>
          <w:sz w:val="22"/>
          <w:szCs w:val="22"/>
        </w:rPr>
        <w:t xml:space="preserve">amely az ügyletből eredő </w:t>
      </w:r>
      <w:proofErr w:type="gramStart"/>
      <w:r w:rsidR="00B14192" w:rsidRPr="00707D10">
        <w:rPr>
          <w:rFonts w:ascii="Calibri" w:hAnsi="Calibri" w:cs="Arial"/>
          <w:sz w:val="22"/>
          <w:szCs w:val="22"/>
        </w:rPr>
        <w:t>követelések</w:t>
      </w:r>
      <w:proofErr w:type="gramEnd"/>
      <w:r w:rsidR="00426433" w:rsidRPr="00707D10">
        <w:rPr>
          <w:rFonts w:ascii="Calibri" w:hAnsi="Calibri" w:cs="Arial"/>
          <w:sz w:val="22"/>
          <w:szCs w:val="22"/>
        </w:rPr>
        <w:t xml:space="preserve"> illetve </w:t>
      </w:r>
      <w:r w:rsidR="00B14192" w:rsidRPr="00707D10">
        <w:rPr>
          <w:rFonts w:ascii="Calibri" w:hAnsi="Calibri" w:cs="Arial"/>
          <w:sz w:val="22"/>
          <w:szCs w:val="22"/>
        </w:rPr>
        <w:t xml:space="preserve">tartozások </w:t>
      </w:r>
      <w:r w:rsidR="00AD12E5" w:rsidRPr="00707D10">
        <w:rPr>
          <w:rFonts w:ascii="Calibri" w:hAnsi="Calibri" w:cs="Arial"/>
          <w:sz w:val="22"/>
          <w:szCs w:val="22"/>
        </w:rPr>
        <w:t>növekedését</w:t>
      </w:r>
      <w:r w:rsidR="00426433" w:rsidRPr="00707D10">
        <w:rPr>
          <w:rFonts w:ascii="Calibri" w:hAnsi="Calibri" w:cs="Arial"/>
          <w:sz w:val="22"/>
          <w:szCs w:val="22"/>
        </w:rPr>
        <w:t xml:space="preserve"> vagy </w:t>
      </w:r>
      <w:r w:rsidR="00AD12E5" w:rsidRPr="00707D10">
        <w:rPr>
          <w:rFonts w:ascii="Calibri" w:hAnsi="Calibri" w:cs="Arial"/>
          <w:sz w:val="22"/>
          <w:szCs w:val="22"/>
        </w:rPr>
        <w:t>csökkenését eredményezi.</w:t>
      </w:r>
      <w:r w:rsidR="00AD12E5" w:rsidRPr="00707D10">
        <w:rPr>
          <w:rFonts w:ascii="Calibri" w:hAnsi="Calibri"/>
          <w:sz w:val="22"/>
          <w:szCs w:val="22"/>
        </w:rPr>
        <w:t xml:space="preserve"> </w:t>
      </w:r>
    </w:p>
    <w:p w14:paraId="294C93EE" w14:textId="77777777" w:rsidR="00270FCE" w:rsidRPr="00707D10" w:rsidRDefault="00270FCE" w:rsidP="00270FCE">
      <w:pPr>
        <w:ind w:left="1068"/>
        <w:jc w:val="both"/>
        <w:rPr>
          <w:rFonts w:ascii="Calibri" w:hAnsi="Calibri"/>
          <w:sz w:val="22"/>
          <w:szCs w:val="22"/>
        </w:rPr>
      </w:pPr>
    </w:p>
    <w:p w14:paraId="79D3E5FA" w14:textId="77777777" w:rsidR="00270FCE" w:rsidRPr="00707D10" w:rsidRDefault="00270FCE" w:rsidP="00270FCE">
      <w:pPr>
        <w:ind w:left="360"/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 xml:space="preserve">A </w:t>
      </w:r>
      <w:proofErr w:type="gramStart"/>
      <w:r w:rsidRPr="00707D10">
        <w:rPr>
          <w:rFonts w:ascii="Calibri" w:hAnsi="Calibri"/>
          <w:sz w:val="22"/>
          <w:szCs w:val="22"/>
        </w:rPr>
        <w:t>felvett</w:t>
      </w:r>
      <w:proofErr w:type="gramEnd"/>
      <w:r w:rsidR="00426433" w:rsidRPr="00707D10">
        <w:rPr>
          <w:rFonts w:ascii="Calibri" w:hAnsi="Calibri"/>
          <w:sz w:val="22"/>
          <w:szCs w:val="22"/>
        </w:rPr>
        <w:t xml:space="preserve"> illetve </w:t>
      </w:r>
      <w:r w:rsidRPr="00707D10">
        <w:rPr>
          <w:rFonts w:ascii="Calibri" w:hAnsi="Calibri"/>
          <w:sz w:val="22"/>
          <w:szCs w:val="22"/>
        </w:rPr>
        <w:t xml:space="preserve">nyújtott hitelek esetében a kamattőkésítés miatti tőkenövekedést, a tranzakciós </w:t>
      </w:r>
      <w:r w:rsidR="00724926" w:rsidRPr="00707D10">
        <w:rPr>
          <w:rFonts w:ascii="Calibri" w:hAnsi="Calibri"/>
          <w:sz w:val="22"/>
          <w:szCs w:val="22"/>
        </w:rPr>
        <w:t xml:space="preserve">oszlopban </w:t>
      </w:r>
      <w:r w:rsidRPr="00707D10">
        <w:rPr>
          <w:rFonts w:ascii="Calibri" w:hAnsi="Calibri"/>
          <w:sz w:val="22"/>
          <w:szCs w:val="22"/>
        </w:rPr>
        <w:t xml:space="preserve">növekedéseként, a tőkésített kamatot </w:t>
      </w:r>
      <w:r w:rsidR="00F14A64" w:rsidRPr="00707D10">
        <w:rPr>
          <w:rFonts w:ascii="Calibri" w:hAnsi="Calibri"/>
          <w:sz w:val="22"/>
          <w:szCs w:val="22"/>
        </w:rPr>
        <w:t xml:space="preserve">pedig </w:t>
      </w:r>
      <w:r w:rsidRPr="00707D10">
        <w:rPr>
          <w:rFonts w:ascii="Calibri" w:hAnsi="Calibri"/>
          <w:sz w:val="22"/>
          <w:szCs w:val="22"/>
        </w:rPr>
        <w:t>az időszak folyamán kapott</w:t>
      </w:r>
      <w:r w:rsidR="00866E8A" w:rsidRPr="00707D10">
        <w:rPr>
          <w:rFonts w:ascii="Calibri" w:hAnsi="Calibri"/>
          <w:sz w:val="22"/>
          <w:szCs w:val="22"/>
        </w:rPr>
        <w:t xml:space="preserve"> és </w:t>
      </w:r>
      <w:r w:rsidRPr="00707D10">
        <w:rPr>
          <w:rFonts w:ascii="Calibri" w:hAnsi="Calibri"/>
          <w:sz w:val="22"/>
          <w:szCs w:val="22"/>
        </w:rPr>
        <w:t>fizetett kamatok jelentésére szolgáló oszlopokban kell jelenteni.</w:t>
      </w:r>
    </w:p>
    <w:p w14:paraId="512AA3D3" w14:textId="77777777" w:rsidR="00270FCE" w:rsidRPr="00707D10" w:rsidRDefault="00270FCE" w:rsidP="00270FCE">
      <w:pPr>
        <w:ind w:left="360"/>
        <w:jc w:val="both"/>
        <w:rPr>
          <w:rFonts w:ascii="Calibri" w:hAnsi="Calibri"/>
          <w:sz w:val="22"/>
          <w:szCs w:val="22"/>
          <w:u w:val="single"/>
        </w:rPr>
      </w:pPr>
      <w:r w:rsidRPr="00707D10">
        <w:rPr>
          <w:rFonts w:ascii="Calibri" w:hAnsi="Calibri"/>
          <w:sz w:val="22"/>
          <w:szCs w:val="22"/>
        </w:rPr>
        <w:t xml:space="preserve">Követelés </w:t>
      </w:r>
      <w:r w:rsidR="001849D8" w:rsidRPr="00707D10">
        <w:rPr>
          <w:rFonts w:ascii="Calibri" w:hAnsi="Calibri"/>
          <w:sz w:val="22"/>
          <w:szCs w:val="22"/>
        </w:rPr>
        <w:t>megvásárlása</w:t>
      </w:r>
      <w:r w:rsidR="00426433" w:rsidRPr="00707D10">
        <w:rPr>
          <w:rFonts w:ascii="Calibri" w:hAnsi="Calibri"/>
          <w:sz w:val="22"/>
          <w:szCs w:val="22"/>
        </w:rPr>
        <w:t xml:space="preserve"> vagy</w:t>
      </w:r>
      <w:r w:rsidR="001849D8" w:rsidRPr="00707D10">
        <w:rPr>
          <w:rFonts w:ascii="Calibri" w:hAnsi="Calibri"/>
          <w:sz w:val="22"/>
          <w:szCs w:val="22"/>
        </w:rPr>
        <w:t xml:space="preserve"> </w:t>
      </w:r>
      <w:r w:rsidRPr="00707D10">
        <w:rPr>
          <w:rFonts w:ascii="Calibri" w:hAnsi="Calibri"/>
          <w:sz w:val="22"/>
          <w:szCs w:val="22"/>
        </w:rPr>
        <w:t xml:space="preserve">értékesítése esetén, amennyiben a </w:t>
      </w:r>
      <w:r w:rsidR="001849D8" w:rsidRPr="00707D10">
        <w:rPr>
          <w:rFonts w:ascii="Calibri" w:hAnsi="Calibri"/>
          <w:sz w:val="22"/>
          <w:szCs w:val="22"/>
        </w:rPr>
        <w:t>vásárlás</w:t>
      </w:r>
      <w:r w:rsidR="00426433" w:rsidRPr="00707D10">
        <w:rPr>
          <w:rFonts w:ascii="Calibri" w:hAnsi="Calibri"/>
          <w:sz w:val="22"/>
          <w:szCs w:val="22"/>
        </w:rPr>
        <w:t xml:space="preserve"> vagy </w:t>
      </w:r>
      <w:r w:rsidRPr="00707D10">
        <w:rPr>
          <w:rFonts w:ascii="Calibri" w:hAnsi="Calibri"/>
          <w:sz w:val="22"/>
          <w:szCs w:val="22"/>
        </w:rPr>
        <w:t xml:space="preserve">értékesítés tényleges ellenértéke eltér a névértéktől, akkor a követelés forgalmi (piaci) értékét kell feltüntetni a tranzakcióknál, és a névérték illetve a forgalmi érték közti piaci árkülönbözetet az egyéb változások </w:t>
      </w:r>
      <w:r w:rsidR="004A2522" w:rsidRPr="00707D10">
        <w:rPr>
          <w:rFonts w:ascii="Calibri" w:hAnsi="Calibri"/>
          <w:sz w:val="22"/>
          <w:szCs w:val="22"/>
        </w:rPr>
        <w:t xml:space="preserve">oszlopában </w:t>
      </w:r>
      <w:r w:rsidRPr="00707D10">
        <w:rPr>
          <w:rFonts w:ascii="Calibri" w:hAnsi="Calibri"/>
          <w:sz w:val="22"/>
          <w:szCs w:val="22"/>
        </w:rPr>
        <w:t xml:space="preserve">kell </w:t>
      </w:r>
      <w:r w:rsidR="001849D8" w:rsidRPr="00707D10">
        <w:rPr>
          <w:rFonts w:ascii="Calibri" w:hAnsi="Calibri"/>
          <w:sz w:val="22"/>
          <w:szCs w:val="22"/>
        </w:rPr>
        <w:t xml:space="preserve">(az árkülönbözet irányához viszonyítva) </w:t>
      </w:r>
      <w:r w:rsidRPr="00707D10">
        <w:rPr>
          <w:rFonts w:ascii="Calibri" w:hAnsi="Calibri"/>
          <w:sz w:val="22"/>
          <w:szCs w:val="22"/>
        </w:rPr>
        <w:t>ellentétes előjellel kimutatni, amelyet az egyéb változások részletezésére szol</w:t>
      </w:r>
      <w:r w:rsidR="00F45E16" w:rsidRPr="00707D10">
        <w:rPr>
          <w:rFonts w:ascii="Calibri" w:hAnsi="Calibri"/>
          <w:sz w:val="22"/>
          <w:szCs w:val="22"/>
        </w:rPr>
        <w:t xml:space="preserve">gáló BEFK5_DE </w:t>
      </w:r>
      <w:r w:rsidRPr="00707D10">
        <w:rPr>
          <w:rFonts w:ascii="Calibri" w:hAnsi="Calibri"/>
          <w:sz w:val="22"/>
          <w:szCs w:val="22"/>
        </w:rPr>
        <w:t xml:space="preserve">táblában az </w:t>
      </w:r>
      <w:r w:rsidR="00426433" w:rsidRPr="00707D10">
        <w:rPr>
          <w:rFonts w:ascii="Calibri" w:hAnsi="Calibri"/>
          <w:sz w:val="22"/>
          <w:szCs w:val="22"/>
        </w:rPr>
        <w:t>árváltozás (</w:t>
      </w:r>
      <w:r w:rsidRPr="00707D10">
        <w:rPr>
          <w:rFonts w:ascii="Calibri" w:hAnsi="Calibri"/>
          <w:sz w:val="22"/>
          <w:szCs w:val="22"/>
        </w:rPr>
        <w:t>„ARVA”</w:t>
      </w:r>
      <w:r w:rsidR="00426433" w:rsidRPr="00707D10">
        <w:rPr>
          <w:rFonts w:ascii="Calibri" w:hAnsi="Calibri"/>
          <w:sz w:val="22"/>
          <w:szCs w:val="22"/>
        </w:rPr>
        <w:t>)</w:t>
      </w:r>
      <w:r w:rsidRPr="00707D10">
        <w:rPr>
          <w:rFonts w:ascii="Calibri" w:hAnsi="Calibri"/>
          <w:sz w:val="22"/>
          <w:szCs w:val="22"/>
        </w:rPr>
        <w:t xml:space="preserve"> kód alkalmazásával kell részletezni. </w:t>
      </w:r>
    </w:p>
    <w:p w14:paraId="6BDBC72B" w14:textId="77777777" w:rsidR="00270FCE" w:rsidRPr="00707D10" w:rsidRDefault="00270FCE" w:rsidP="00270FCE">
      <w:pPr>
        <w:jc w:val="both"/>
        <w:rPr>
          <w:rFonts w:ascii="Calibri" w:hAnsi="Calibri" w:cs="Garamond"/>
          <w:sz w:val="22"/>
          <w:szCs w:val="22"/>
        </w:rPr>
      </w:pPr>
    </w:p>
    <w:p w14:paraId="69749D93" w14:textId="77777777" w:rsidR="00270FCE" w:rsidRPr="00707D10" w:rsidRDefault="006A08F2" w:rsidP="0091303F">
      <w:pPr>
        <w:numPr>
          <w:ilvl w:val="0"/>
          <w:numId w:val="16"/>
        </w:numPr>
        <w:tabs>
          <w:tab w:val="left" w:pos="3506"/>
          <w:tab w:val="left" w:pos="5542"/>
          <w:tab w:val="left" w:pos="6518"/>
        </w:tabs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 xml:space="preserve">Követelés és Tartozás, </w:t>
      </w:r>
      <w:r w:rsidR="00270FCE" w:rsidRPr="00707D10">
        <w:rPr>
          <w:rFonts w:ascii="Calibri" w:hAnsi="Calibri"/>
          <w:sz w:val="22"/>
          <w:szCs w:val="22"/>
        </w:rPr>
        <w:t xml:space="preserve">Egyéb változások: </w:t>
      </w:r>
      <w:r w:rsidR="00F91987" w:rsidRPr="00707D10">
        <w:rPr>
          <w:rFonts w:ascii="Calibri" w:hAnsi="Calibri"/>
          <w:sz w:val="22"/>
          <w:szCs w:val="22"/>
        </w:rPr>
        <w:t xml:space="preserve">Minden, a követelések és tartozások állományában a tranzakciókon kívül bekövetkezett változás. </w:t>
      </w:r>
      <w:r w:rsidR="000D4593" w:rsidRPr="00707D10">
        <w:rPr>
          <w:rFonts w:ascii="Calibri" w:hAnsi="Calibri"/>
          <w:sz w:val="22"/>
          <w:szCs w:val="22"/>
        </w:rPr>
        <w:t xml:space="preserve">Az egyéb változás okai lehetnek: követelés leírás, követelés elengedés, átsorolás, hibás jelentés, </w:t>
      </w:r>
      <w:r w:rsidR="000D4593" w:rsidRPr="00707D10">
        <w:rPr>
          <w:rFonts w:ascii="Calibri" w:hAnsi="Calibri" w:cs="Arial"/>
          <w:sz w:val="22"/>
          <w:szCs w:val="22"/>
        </w:rPr>
        <w:t>követelés megvásárlás</w:t>
      </w:r>
      <w:r w:rsidR="00426433" w:rsidRPr="00707D10">
        <w:rPr>
          <w:rFonts w:ascii="Calibri" w:hAnsi="Calibri" w:cs="Arial"/>
          <w:sz w:val="22"/>
          <w:szCs w:val="22"/>
        </w:rPr>
        <w:t xml:space="preserve"> vagy </w:t>
      </w:r>
      <w:r w:rsidR="000D4593" w:rsidRPr="00707D10">
        <w:rPr>
          <w:rFonts w:ascii="Calibri" w:hAnsi="Calibri" w:cs="Arial"/>
          <w:sz w:val="22"/>
          <w:szCs w:val="22"/>
        </w:rPr>
        <w:t>értékesítés esetén a névérték és a forgalmi (piaci) érték közti árkülönbözet, adósság elengedés</w:t>
      </w:r>
      <w:r w:rsidR="00856592" w:rsidRPr="00707D10">
        <w:rPr>
          <w:rFonts w:ascii="Calibri" w:hAnsi="Calibri" w:cs="Arial"/>
          <w:sz w:val="22"/>
          <w:szCs w:val="22"/>
        </w:rPr>
        <w:t>, adósság kezes fizetése miatti megszűnése</w:t>
      </w:r>
      <w:r w:rsidR="000D4593" w:rsidRPr="00707D10">
        <w:rPr>
          <w:rFonts w:ascii="Calibri" w:hAnsi="Calibri" w:cs="Arial"/>
          <w:sz w:val="22"/>
          <w:szCs w:val="22"/>
        </w:rPr>
        <w:t>.</w:t>
      </w:r>
      <w:r w:rsidRPr="00707D10">
        <w:rPr>
          <w:rFonts w:ascii="Calibri" w:hAnsi="Calibri"/>
          <w:sz w:val="22"/>
          <w:szCs w:val="22"/>
        </w:rPr>
        <w:t xml:space="preserve"> </w:t>
      </w:r>
      <w:r w:rsidR="00270FCE" w:rsidRPr="00707D10">
        <w:rPr>
          <w:rFonts w:ascii="Calibri" w:hAnsi="Calibri"/>
          <w:sz w:val="22"/>
          <w:szCs w:val="22"/>
        </w:rPr>
        <w:t>Az egyéb változás okait a követelések esetében a BEFK5</w:t>
      </w:r>
      <w:r w:rsidR="00F45E16" w:rsidRPr="00707D10">
        <w:rPr>
          <w:rFonts w:ascii="Calibri" w:hAnsi="Calibri"/>
          <w:sz w:val="22"/>
          <w:szCs w:val="22"/>
        </w:rPr>
        <w:t>_DE</w:t>
      </w:r>
      <w:r w:rsidR="00270FCE" w:rsidRPr="00707D10">
        <w:rPr>
          <w:rFonts w:ascii="Calibri" w:hAnsi="Calibri"/>
          <w:sz w:val="22"/>
          <w:szCs w:val="22"/>
        </w:rPr>
        <w:t xml:space="preserve"> táblában, a tartozások esetében a BEFT5</w:t>
      </w:r>
      <w:r w:rsidR="00F45E16" w:rsidRPr="00707D10">
        <w:rPr>
          <w:rFonts w:ascii="Calibri" w:hAnsi="Calibri"/>
          <w:sz w:val="22"/>
          <w:szCs w:val="22"/>
        </w:rPr>
        <w:t>_DE</w:t>
      </w:r>
      <w:r w:rsidR="00270FCE" w:rsidRPr="00707D10">
        <w:rPr>
          <w:rFonts w:ascii="Calibri" w:hAnsi="Calibri"/>
          <w:sz w:val="22"/>
          <w:szCs w:val="22"/>
        </w:rPr>
        <w:t xml:space="preserve"> táblában kell részletezni.</w:t>
      </w:r>
    </w:p>
    <w:p w14:paraId="39CE1267" w14:textId="77777777" w:rsidR="00F822A5" w:rsidRPr="00707D10" w:rsidRDefault="00F822A5" w:rsidP="00270FCE">
      <w:pPr>
        <w:rPr>
          <w:rFonts w:ascii="Calibri" w:hAnsi="Calibri"/>
          <w:sz w:val="22"/>
          <w:szCs w:val="22"/>
          <w:u w:val="single"/>
        </w:rPr>
      </w:pPr>
    </w:p>
    <w:p w14:paraId="31A4D8E1" w14:textId="77777777" w:rsidR="00270FCE" w:rsidRPr="00707D10" w:rsidRDefault="00270FCE" w:rsidP="0091303F">
      <w:pPr>
        <w:numPr>
          <w:ilvl w:val="0"/>
          <w:numId w:val="16"/>
        </w:numPr>
        <w:jc w:val="both"/>
        <w:rPr>
          <w:rFonts w:ascii="Calibri" w:hAnsi="Calibri"/>
          <w:sz w:val="22"/>
          <w:szCs w:val="22"/>
          <w:u w:val="single"/>
        </w:rPr>
      </w:pPr>
      <w:r w:rsidRPr="00707D10">
        <w:rPr>
          <w:rFonts w:ascii="Calibri" w:hAnsi="Calibri"/>
          <w:sz w:val="22"/>
          <w:szCs w:val="22"/>
        </w:rPr>
        <w:t>Követelés</w:t>
      </w:r>
      <w:r w:rsidR="00426433" w:rsidRPr="00707D10">
        <w:rPr>
          <w:rFonts w:ascii="Calibri" w:hAnsi="Calibri"/>
          <w:sz w:val="22"/>
          <w:szCs w:val="22"/>
        </w:rPr>
        <w:t xml:space="preserve"> és </w:t>
      </w:r>
      <w:r w:rsidRPr="00707D10">
        <w:rPr>
          <w:rFonts w:ascii="Calibri" w:hAnsi="Calibri"/>
          <w:sz w:val="22"/>
          <w:szCs w:val="22"/>
        </w:rPr>
        <w:t xml:space="preserve">Tartozás időszak végi záró állományai: A </w:t>
      </w:r>
      <w:r w:rsidR="00FC42CF" w:rsidRPr="00707D10">
        <w:rPr>
          <w:rFonts w:ascii="Calibri" w:hAnsi="Calibri"/>
          <w:sz w:val="22"/>
          <w:szCs w:val="22"/>
        </w:rPr>
        <w:t>tárgyidőszak</w:t>
      </w:r>
      <w:r w:rsidRPr="00707D10">
        <w:rPr>
          <w:rFonts w:ascii="Calibri" w:hAnsi="Calibri"/>
          <w:sz w:val="22"/>
          <w:szCs w:val="22"/>
        </w:rPr>
        <w:t xml:space="preserve"> záró állományát kell megadni névértéken, amelynek összegszerűleg meg kell egyeznie a nyitó állomány +/- az időszaki tranzakciók +/- egyéb változások által generált összeggel. </w:t>
      </w:r>
    </w:p>
    <w:p w14:paraId="1C20F2F4" w14:textId="77777777" w:rsidR="00CE6AB5" w:rsidRPr="00707D10" w:rsidRDefault="00CE6AB5" w:rsidP="00270FCE">
      <w:pPr>
        <w:jc w:val="both"/>
        <w:rPr>
          <w:rFonts w:ascii="Calibri" w:hAnsi="Calibri"/>
          <w:sz w:val="22"/>
          <w:szCs w:val="22"/>
          <w:u w:val="single"/>
        </w:rPr>
      </w:pPr>
    </w:p>
    <w:p w14:paraId="37152B7F" w14:textId="77777777" w:rsidR="00270FCE" w:rsidRPr="00707D10" w:rsidRDefault="00270FCE" w:rsidP="0091303F">
      <w:pPr>
        <w:numPr>
          <w:ilvl w:val="0"/>
          <w:numId w:val="16"/>
        </w:numPr>
        <w:jc w:val="both"/>
        <w:rPr>
          <w:rFonts w:ascii="Calibri" w:hAnsi="Calibri"/>
          <w:sz w:val="22"/>
          <w:szCs w:val="22"/>
          <w:u w:val="single"/>
        </w:rPr>
      </w:pPr>
      <w:r w:rsidRPr="00707D10">
        <w:rPr>
          <w:rFonts w:ascii="Calibri" w:hAnsi="Calibri"/>
          <w:sz w:val="22"/>
          <w:szCs w:val="22"/>
        </w:rPr>
        <w:t xml:space="preserve">Követelések időszak végi záró állományai könyv szerinti értéken: A </w:t>
      </w:r>
      <w:r w:rsidR="00FC42CF" w:rsidRPr="00707D10">
        <w:rPr>
          <w:rFonts w:ascii="Calibri" w:hAnsi="Calibri"/>
          <w:sz w:val="22"/>
          <w:szCs w:val="22"/>
        </w:rPr>
        <w:t>tárgyidőszak</w:t>
      </w:r>
      <w:r w:rsidRPr="00707D10">
        <w:rPr>
          <w:rFonts w:ascii="Calibri" w:hAnsi="Calibri"/>
          <w:sz w:val="22"/>
          <w:szCs w:val="22"/>
        </w:rPr>
        <w:t xml:space="preserve"> záró állományát kell megadni – az adott instrumentum országonkénti és devizanemenkénti összesítésének megfelelően – könyv szerinti értéken</w:t>
      </w:r>
      <w:r w:rsidRPr="00707D10">
        <w:rPr>
          <w:rFonts w:ascii="Calibri" w:hAnsi="Calibri"/>
          <w:b/>
          <w:sz w:val="22"/>
          <w:szCs w:val="22"/>
        </w:rPr>
        <w:t xml:space="preserve"> </w:t>
      </w:r>
      <w:r w:rsidRPr="00707D10">
        <w:rPr>
          <w:rFonts w:ascii="Calibri" w:hAnsi="Calibri"/>
          <w:sz w:val="22"/>
          <w:szCs w:val="22"/>
        </w:rPr>
        <w:t>eredeti devizanemben</w:t>
      </w:r>
      <w:r w:rsidR="001849D8" w:rsidRPr="00707D10">
        <w:rPr>
          <w:rFonts w:ascii="Calibri" w:hAnsi="Calibri"/>
          <w:sz w:val="22"/>
          <w:szCs w:val="22"/>
        </w:rPr>
        <w:t>. A könyv szerinti érték el</w:t>
      </w:r>
      <w:r w:rsidRPr="00707D10">
        <w:rPr>
          <w:rFonts w:ascii="Calibri" w:hAnsi="Calibri"/>
          <w:sz w:val="22"/>
          <w:szCs w:val="22"/>
        </w:rPr>
        <w:t>térhet a záró állomány névértékétől</w:t>
      </w:r>
      <w:r w:rsidR="001849D8" w:rsidRPr="00707D10">
        <w:rPr>
          <w:rFonts w:ascii="Calibri" w:hAnsi="Calibri"/>
          <w:sz w:val="22"/>
          <w:szCs w:val="22"/>
        </w:rPr>
        <w:t xml:space="preserve"> nem csak a követelés megvásárlása</w:t>
      </w:r>
      <w:r w:rsidR="00426433" w:rsidRPr="00707D10">
        <w:rPr>
          <w:rFonts w:ascii="Calibri" w:hAnsi="Calibri"/>
          <w:sz w:val="22"/>
          <w:szCs w:val="22"/>
        </w:rPr>
        <w:t xml:space="preserve"> vagy </w:t>
      </w:r>
      <w:r w:rsidR="001849D8" w:rsidRPr="00707D10">
        <w:rPr>
          <w:rFonts w:ascii="Calibri" w:hAnsi="Calibri"/>
          <w:sz w:val="22"/>
          <w:szCs w:val="22"/>
        </w:rPr>
        <w:t>értékesítése esetén</w:t>
      </w:r>
      <w:r w:rsidRPr="00707D10">
        <w:rPr>
          <w:rFonts w:ascii="Calibri" w:hAnsi="Calibri"/>
          <w:sz w:val="22"/>
          <w:szCs w:val="22"/>
        </w:rPr>
        <w:t>, ha</w:t>
      </w:r>
      <w:r w:rsidR="001849D8" w:rsidRPr="00707D10">
        <w:rPr>
          <w:rFonts w:ascii="Calibri" w:hAnsi="Calibri"/>
          <w:sz w:val="22"/>
          <w:szCs w:val="22"/>
        </w:rPr>
        <w:t>nem pl:</w:t>
      </w:r>
      <w:r w:rsidRPr="00707D10">
        <w:rPr>
          <w:rFonts w:ascii="Calibri" w:hAnsi="Calibri"/>
          <w:sz w:val="22"/>
          <w:szCs w:val="22"/>
        </w:rPr>
        <w:t xml:space="preserve"> </w:t>
      </w:r>
      <w:r w:rsidR="001849D8" w:rsidRPr="00707D10">
        <w:rPr>
          <w:rFonts w:ascii="Calibri" w:hAnsi="Calibri"/>
          <w:sz w:val="22"/>
          <w:szCs w:val="22"/>
        </w:rPr>
        <w:t xml:space="preserve">ha </w:t>
      </w:r>
      <w:r w:rsidRPr="00707D10">
        <w:rPr>
          <w:rFonts w:ascii="Calibri" w:hAnsi="Calibri"/>
          <w:sz w:val="22"/>
          <w:szCs w:val="22"/>
        </w:rPr>
        <w:t>az adott instrumentumra értékvesztést</w:t>
      </w:r>
      <w:r w:rsidR="00426433" w:rsidRPr="00707D10">
        <w:rPr>
          <w:rFonts w:ascii="Calibri" w:hAnsi="Calibri"/>
          <w:sz w:val="22"/>
          <w:szCs w:val="22"/>
        </w:rPr>
        <w:t xml:space="preserve"> vagy </w:t>
      </w:r>
      <w:r w:rsidRPr="00707D10">
        <w:rPr>
          <w:rFonts w:ascii="Calibri" w:hAnsi="Calibri"/>
          <w:sz w:val="22"/>
          <w:szCs w:val="22"/>
        </w:rPr>
        <w:t xml:space="preserve">értékvesztés visszaírást számoltak el. </w:t>
      </w:r>
    </w:p>
    <w:p w14:paraId="42326B19" w14:textId="77777777" w:rsidR="00270FCE" w:rsidRPr="00707D10" w:rsidRDefault="00270FCE" w:rsidP="00270FCE">
      <w:pPr>
        <w:ind w:left="360"/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lastRenderedPageBreak/>
        <w:t>Az értékvesztést</w:t>
      </w:r>
      <w:r w:rsidR="00426433" w:rsidRPr="00707D10">
        <w:rPr>
          <w:rFonts w:ascii="Calibri" w:hAnsi="Calibri"/>
          <w:sz w:val="22"/>
          <w:szCs w:val="22"/>
        </w:rPr>
        <w:t xml:space="preserve"> és</w:t>
      </w:r>
      <w:r w:rsidRPr="00707D10">
        <w:rPr>
          <w:rFonts w:ascii="Calibri" w:hAnsi="Calibri"/>
          <w:sz w:val="22"/>
          <w:szCs w:val="22"/>
        </w:rPr>
        <w:t xml:space="preserve"> visszaírást nem kell külön jelenteni, csak a könyv szerinti érték összegében kell kimutatni.</w:t>
      </w:r>
    </w:p>
    <w:p w14:paraId="23436E42" w14:textId="77777777" w:rsidR="00270FCE" w:rsidRPr="00707D10" w:rsidRDefault="00270FCE" w:rsidP="00270FCE">
      <w:pPr>
        <w:jc w:val="both"/>
        <w:rPr>
          <w:rFonts w:ascii="Calibri" w:hAnsi="Calibri"/>
          <w:sz w:val="22"/>
          <w:szCs w:val="22"/>
        </w:rPr>
      </w:pPr>
    </w:p>
    <w:p w14:paraId="6CE99B16" w14:textId="77777777" w:rsidR="00F822A5" w:rsidRPr="00707D10" w:rsidRDefault="00270FCE" w:rsidP="00270FCE">
      <w:p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>Az i</w:t>
      </w:r>
      <w:r w:rsidR="00465AA3" w:rsidRPr="00707D10">
        <w:rPr>
          <w:rFonts w:ascii="Calibri" w:hAnsi="Calibri"/>
          <w:sz w:val="22"/>
          <w:szCs w:val="22"/>
        </w:rPr>
        <w:t>nstrumentumokhoz – hitelek, repó</w:t>
      </w:r>
      <w:r w:rsidRPr="00707D10">
        <w:rPr>
          <w:rFonts w:ascii="Calibri" w:hAnsi="Calibri"/>
          <w:sz w:val="22"/>
          <w:szCs w:val="22"/>
        </w:rPr>
        <w:t xml:space="preserve">, pénzügyi lízing ügyletekhez, bankbetétekhez – kapcsolódó jövedelemadatok esetében az elhatárolt kamatokra vonatkozóan az alábbi oszlopokat </w:t>
      </w:r>
      <w:r w:rsidR="00594AB3" w:rsidRPr="00707D10">
        <w:rPr>
          <w:rFonts w:ascii="Calibri" w:hAnsi="Calibri"/>
          <w:sz w:val="22"/>
          <w:szCs w:val="22"/>
        </w:rPr>
        <w:t>–</w:t>
      </w:r>
      <w:r w:rsidR="000D4593" w:rsidRPr="00707D10">
        <w:rPr>
          <w:rFonts w:ascii="Calibri" w:hAnsi="Calibri"/>
          <w:sz w:val="22"/>
          <w:szCs w:val="22"/>
        </w:rPr>
        <w:t xml:space="preserve"> </w:t>
      </w:r>
      <w:r w:rsidR="00594AB3" w:rsidRPr="00707D10">
        <w:rPr>
          <w:rFonts w:ascii="Calibri" w:hAnsi="Calibri"/>
          <w:sz w:val="22"/>
          <w:szCs w:val="22"/>
        </w:rPr>
        <w:t xml:space="preserve">kétoldalas forgalom szerint a </w:t>
      </w:r>
      <w:proofErr w:type="gramStart"/>
      <w:r w:rsidR="009460EC" w:rsidRPr="00707D10">
        <w:rPr>
          <w:rFonts w:ascii="Calibri" w:hAnsi="Calibri"/>
          <w:sz w:val="22"/>
          <w:szCs w:val="22"/>
        </w:rPr>
        <w:t>követelés</w:t>
      </w:r>
      <w:proofErr w:type="gramEnd"/>
      <w:r w:rsidR="00426433" w:rsidRPr="00707D10">
        <w:rPr>
          <w:rFonts w:ascii="Calibri" w:hAnsi="Calibri"/>
          <w:sz w:val="22"/>
          <w:szCs w:val="22"/>
        </w:rPr>
        <w:t xml:space="preserve"> illetve </w:t>
      </w:r>
      <w:r w:rsidR="009460EC" w:rsidRPr="00707D10">
        <w:rPr>
          <w:rFonts w:ascii="Calibri" w:hAnsi="Calibri"/>
          <w:sz w:val="22"/>
          <w:szCs w:val="22"/>
        </w:rPr>
        <w:t xml:space="preserve">tartozás állományok </w:t>
      </w:r>
      <w:r w:rsidR="000D4593" w:rsidRPr="00707D10">
        <w:rPr>
          <w:rFonts w:ascii="Calibri" w:hAnsi="Calibri"/>
          <w:sz w:val="22"/>
          <w:szCs w:val="22"/>
        </w:rPr>
        <w:t>növekedését</w:t>
      </w:r>
      <w:r w:rsidR="00426433" w:rsidRPr="00707D10">
        <w:rPr>
          <w:rFonts w:ascii="Calibri" w:hAnsi="Calibri"/>
          <w:sz w:val="22"/>
          <w:szCs w:val="22"/>
        </w:rPr>
        <w:t xml:space="preserve"> és </w:t>
      </w:r>
      <w:r w:rsidR="000D4593" w:rsidRPr="00707D10">
        <w:rPr>
          <w:rFonts w:ascii="Calibri" w:hAnsi="Calibri"/>
          <w:sz w:val="22"/>
          <w:szCs w:val="22"/>
        </w:rPr>
        <w:t xml:space="preserve">csökkenését is megadva - </w:t>
      </w:r>
      <w:r w:rsidRPr="00707D10">
        <w:rPr>
          <w:rFonts w:ascii="Calibri" w:hAnsi="Calibri"/>
          <w:sz w:val="22"/>
          <w:szCs w:val="22"/>
        </w:rPr>
        <w:t xml:space="preserve">bruttó módon </w:t>
      </w:r>
      <w:r w:rsidR="000D4593" w:rsidRPr="00707D10">
        <w:rPr>
          <w:rFonts w:ascii="Calibri" w:hAnsi="Calibri"/>
          <w:sz w:val="22"/>
          <w:szCs w:val="22"/>
        </w:rPr>
        <w:t xml:space="preserve">kell </w:t>
      </w:r>
      <w:r w:rsidRPr="00707D10">
        <w:rPr>
          <w:rFonts w:ascii="Calibri" w:hAnsi="Calibri"/>
          <w:sz w:val="22"/>
          <w:szCs w:val="22"/>
        </w:rPr>
        <w:t>kitölteni a jelentendő instrumentum ország és devizanem szerinti bontásának megfelelő tagolásban</w:t>
      </w:r>
      <w:r w:rsidR="000D4593" w:rsidRPr="00707D10">
        <w:rPr>
          <w:rFonts w:ascii="Calibri" w:hAnsi="Calibri"/>
          <w:sz w:val="22"/>
          <w:szCs w:val="22"/>
        </w:rPr>
        <w:t xml:space="preserve">. </w:t>
      </w:r>
    </w:p>
    <w:p w14:paraId="58EF9546" w14:textId="77777777" w:rsidR="00270FCE" w:rsidRPr="00707D10" w:rsidRDefault="00270FCE" w:rsidP="0091303F">
      <w:pPr>
        <w:numPr>
          <w:ilvl w:val="0"/>
          <w:numId w:val="17"/>
        </w:numPr>
        <w:jc w:val="both"/>
        <w:rPr>
          <w:rFonts w:ascii="Calibri" w:hAnsi="Calibri"/>
          <w:sz w:val="22"/>
          <w:szCs w:val="22"/>
          <w:u w:val="single"/>
        </w:rPr>
      </w:pPr>
      <w:r w:rsidRPr="00707D10">
        <w:rPr>
          <w:rFonts w:ascii="Calibri" w:hAnsi="Calibri"/>
          <w:sz w:val="22"/>
          <w:szCs w:val="22"/>
        </w:rPr>
        <w:t>Időarányosan járó</w:t>
      </w:r>
      <w:r w:rsidR="006A08F2" w:rsidRPr="00707D10">
        <w:rPr>
          <w:rFonts w:ascii="Calibri" w:hAnsi="Calibri"/>
          <w:sz w:val="22"/>
          <w:szCs w:val="22"/>
        </w:rPr>
        <w:t xml:space="preserve"> és </w:t>
      </w:r>
      <w:r w:rsidRPr="00707D10">
        <w:rPr>
          <w:rFonts w:ascii="Calibri" w:hAnsi="Calibri"/>
          <w:sz w:val="22"/>
          <w:szCs w:val="22"/>
        </w:rPr>
        <w:t xml:space="preserve">fizetendő kamatok időszak elejei nyitó állománya: </w:t>
      </w:r>
      <w:r w:rsidR="00F91987" w:rsidRPr="00707D10">
        <w:rPr>
          <w:rFonts w:ascii="Calibri" w:hAnsi="Calibri" w:cs="Garamond"/>
          <w:sz w:val="22"/>
          <w:szCs w:val="22"/>
        </w:rPr>
        <w:t xml:space="preserve">A pénzügyileg még nem rendezett, időarányosan járó és fizetendő kamatok </w:t>
      </w:r>
      <w:r w:rsidR="00F91987" w:rsidRPr="00707D10">
        <w:rPr>
          <w:rFonts w:ascii="Calibri" w:hAnsi="Calibri"/>
          <w:sz w:val="22"/>
          <w:szCs w:val="22"/>
        </w:rPr>
        <w:t xml:space="preserve">nyitó állománya, </w:t>
      </w:r>
      <w:r w:rsidR="00F91987" w:rsidRPr="00707D10">
        <w:rPr>
          <w:rFonts w:ascii="Calibri" w:hAnsi="Calibri" w:cs="Arial"/>
          <w:bCs/>
          <w:sz w:val="22"/>
          <w:szCs w:val="22"/>
        </w:rPr>
        <w:t xml:space="preserve">függetlenül attól, hogy időbeli elhatárolás tételként a nyilvántartásokban megjelent-e. </w:t>
      </w:r>
      <w:r w:rsidRPr="00707D10">
        <w:rPr>
          <w:rFonts w:ascii="Calibri" w:hAnsi="Calibri"/>
          <w:sz w:val="22"/>
          <w:szCs w:val="22"/>
        </w:rPr>
        <w:t xml:space="preserve">Meg kell egyeznie az előző időszakban jelentett </w:t>
      </w:r>
      <w:r w:rsidR="00F91987" w:rsidRPr="00707D10">
        <w:rPr>
          <w:rFonts w:ascii="Calibri" w:hAnsi="Calibri"/>
          <w:sz w:val="22"/>
          <w:szCs w:val="22"/>
        </w:rPr>
        <w:t xml:space="preserve">járó és fizetendő </w:t>
      </w:r>
      <w:r w:rsidRPr="00707D10">
        <w:rPr>
          <w:rFonts w:ascii="Calibri" w:hAnsi="Calibri"/>
          <w:sz w:val="22"/>
          <w:szCs w:val="22"/>
        </w:rPr>
        <w:t>kamatok időszak végi záró állományával.</w:t>
      </w:r>
    </w:p>
    <w:p w14:paraId="7A3E890D" w14:textId="77777777" w:rsidR="007E698D" w:rsidRPr="00707D10" w:rsidRDefault="00F91987" w:rsidP="0091303F">
      <w:pPr>
        <w:numPr>
          <w:ilvl w:val="0"/>
          <w:numId w:val="17"/>
        </w:num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 xml:space="preserve">Tranzakciók, </w:t>
      </w:r>
      <w:r w:rsidR="00270FCE" w:rsidRPr="00707D10">
        <w:rPr>
          <w:rFonts w:ascii="Calibri" w:hAnsi="Calibri"/>
          <w:sz w:val="22"/>
          <w:szCs w:val="22"/>
        </w:rPr>
        <w:t>Időszakra járó</w:t>
      </w:r>
      <w:r w:rsidR="002152C0" w:rsidRPr="00707D10">
        <w:rPr>
          <w:rFonts w:ascii="Calibri" w:hAnsi="Calibri"/>
          <w:sz w:val="22"/>
          <w:szCs w:val="22"/>
        </w:rPr>
        <w:t xml:space="preserve"> vagy </w:t>
      </w:r>
      <w:r w:rsidR="00270FCE" w:rsidRPr="00707D10">
        <w:rPr>
          <w:rFonts w:ascii="Calibri" w:hAnsi="Calibri"/>
          <w:sz w:val="22"/>
          <w:szCs w:val="22"/>
        </w:rPr>
        <w:t xml:space="preserve">fizetendő időarányos kamatok: </w:t>
      </w:r>
      <w:r w:rsidRPr="00707D10">
        <w:rPr>
          <w:rFonts w:ascii="Calibri" w:hAnsi="Calibri" w:cs="Garamond"/>
          <w:sz w:val="22"/>
          <w:szCs w:val="22"/>
        </w:rPr>
        <w:t xml:space="preserve">A tárgyidőszakra vonatkozóan számított </w:t>
      </w:r>
      <w:proofErr w:type="gramStart"/>
      <w:r w:rsidRPr="00707D10">
        <w:rPr>
          <w:rFonts w:ascii="Calibri" w:hAnsi="Calibri" w:cs="Garamond"/>
          <w:sz w:val="22"/>
          <w:szCs w:val="22"/>
        </w:rPr>
        <w:t>járó</w:t>
      </w:r>
      <w:proofErr w:type="gramEnd"/>
      <w:r w:rsidRPr="00707D10">
        <w:rPr>
          <w:rFonts w:ascii="Calibri" w:hAnsi="Calibri" w:cs="Garamond"/>
          <w:sz w:val="22"/>
          <w:szCs w:val="22"/>
        </w:rPr>
        <w:t xml:space="preserve"> vagy fizetendő kamatösszegeket</w:t>
      </w:r>
      <w:r w:rsidRPr="00707D10">
        <w:rPr>
          <w:rFonts w:ascii="Calibri" w:hAnsi="Calibri" w:cs="Garamond"/>
          <w:color w:val="FF0000"/>
          <w:sz w:val="22"/>
          <w:szCs w:val="22"/>
        </w:rPr>
        <w:t xml:space="preserve"> </w:t>
      </w:r>
      <w:r w:rsidRPr="00707D10">
        <w:rPr>
          <w:rFonts w:ascii="Calibri" w:hAnsi="Calibri"/>
          <w:sz w:val="22"/>
          <w:szCs w:val="22"/>
        </w:rPr>
        <w:t xml:space="preserve">kell jelenteni </w:t>
      </w:r>
      <w:r w:rsidRPr="00707D10">
        <w:rPr>
          <w:rFonts w:ascii="Calibri" w:hAnsi="Calibri" w:cs="Arial"/>
          <w:bCs/>
          <w:sz w:val="22"/>
          <w:szCs w:val="22"/>
        </w:rPr>
        <w:t xml:space="preserve">állományt növelő tételként, függetlenül attól, hogy időbeli elhatárolás tételként a nyilvántartásokban megjelentek-e, illetve, hogy az adott időszakon belül pénzügyileg rendezték-e azokat (esetleg azok egy részét). </w:t>
      </w:r>
      <w:r w:rsidR="003E1A2A" w:rsidRPr="00707D10">
        <w:rPr>
          <w:rFonts w:ascii="Calibri" w:hAnsi="Calibri"/>
          <w:sz w:val="22"/>
          <w:szCs w:val="22"/>
        </w:rPr>
        <w:t>Meghatározása történhet maradékelven is: időszakra járó vagy fizetendő kamat = időarányosan járó vagy fizetendő kamatok záró állománya (-) nyitó állománya (+) kapott vagy fizetett kamatok (-) egyéb változások.</w:t>
      </w:r>
    </w:p>
    <w:p w14:paraId="4C1CA3C5" w14:textId="77777777" w:rsidR="00270FCE" w:rsidRPr="00707D10" w:rsidRDefault="00F91987" w:rsidP="0091303F">
      <w:pPr>
        <w:numPr>
          <w:ilvl w:val="0"/>
          <w:numId w:val="17"/>
        </w:numPr>
        <w:jc w:val="both"/>
        <w:rPr>
          <w:rFonts w:ascii="Calibri" w:hAnsi="Calibri"/>
          <w:sz w:val="22"/>
          <w:szCs w:val="22"/>
          <w:u w:val="single"/>
        </w:rPr>
      </w:pPr>
      <w:r w:rsidRPr="00707D10">
        <w:rPr>
          <w:rFonts w:ascii="Calibri" w:hAnsi="Calibri"/>
          <w:sz w:val="22"/>
          <w:szCs w:val="22"/>
        </w:rPr>
        <w:t xml:space="preserve">Tranzakciók, </w:t>
      </w:r>
      <w:r w:rsidR="00270FCE" w:rsidRPr="00707D10">
        <w:rPr>
          <w:rFonts w:ascii="Calibri" w:hAnsi="Calibri"/>
          <w:sz w:val="22"/>
          <w:szCs w:val="22"/>
        </w:rPr>
        <w:t>Az időszak folyamán kapott</w:t>
      </w:r>
      <w:r w:rsidR="00426433" w:rsidRPr="00707D10">
        <w:rPr>
          <w:rFonts w:ascii="Calibri" w:hAnsi="Calibri"/>
          <w:sz w:val="22"/>
          <w:szCs w:val="22"/>
        </w:rPr>
        <w:t xml:space="preserve"> vagy </w:t>
      </w:r>
      <w:r w:rsidR="00270FCE" w:rsidRPr="00707D10">
        <w:rPr>
          <w:rFonts w:ascii="Calibri" w:hAnsi="Calibri"/>
          <w:sz w:val="22"/>
          <w:szCs w:val="22"/>
        </w:rPr>
        <w:t xml:space="preserve">fizetett kamatok: A </w:t>
      </w:r>
      <w:r w:rsidR="00FC42CF" w:rsidRPr="00707D10">
        <w:rPr>
          <w:rFonts w:ascii="Calibri" w:hAnsi="Calibri"/>
          <w:sz w:val="22"/>
          <w:szCs w:val="22"/>
        </w:rPr>
        <w:t>tárgyidőszak</w:t>
      </w:r>
      <w:r w:rsidR="00270FCE" w:rsidRPr="00707D10">
        <w:rPr>
          <w:rFonts w:ascii="Calibri" w:hAnsi="Calibri"/>
          <w:sz w:val="22"/>
          <w:szCs w:val="22"/>
        </w:rPr>
        <w:t xml:space="preserve"> folyamán kapott és fizetett kamatokat kell megadni, ideértve a tőkésített kamatokat is (állományt csökkentő tételek).</w:t>
      </w:r>
    </w:p>
    <w:p w14:paraId="01C393B6" w14:textId="77777777" w:rsidR="00270FCE" w:rsidRPr="00707D10" w:rsidRDefault="006A08F2" w:rsidP="0091303F">
      <w:pPr>
        <w:numPr>
          <w:ilvl w:val="0"/>
          <w:numId w:val="17"/>
        </w:num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 xml:space="preserve">Kamatok, </w:t>
      </w:r>
      <w:r w:rsidR="00270FCE" w:rsidRPr="00707D10">
        <w:rPr>
          <w:rFonts w:ascii="Calibri" w:hAnsi="Calibri"/>
          <w:sz w:val="22"/>
          <w:szCs w:val="22"/>
        </w:rPr>
        <w:t xml:space="preserve">Egyéb változások: </w:t>
      </w:r>
      <w:r w:rsidR="00F91987" w:rsidRPr="00707D10">
        <w:rPr>
          <w:rFonts w:ascii="Calibri" w:hAnsi="Calibri" w:cs="Garamond"/>
          <w:sz w:val="22"/>
          <w:szCs w:val="22"/>
        </w:rPr>
        <w:t>Minden, az időarányosan járó és fizetendő kamatok állományában a tranzakciókon kívül bekövetkezett változás</w:t>
      </w:r>
      <w:r w:rsidR="00F91987" w:rsidRPr="00707D10">
        <w:rPr>
          <w:rFonts w:ascii="Calibri" w:hAnsi="Calibri"/>
          <w:sz w:val="22"/>
          <w:szCs w:val="22"/>
        </w:rPr>
        <w:t xml:space="preserve"> </w:t>
      </w:r>
      <w:r w:rsidR="00270FCE" w:rsidRPr="00707D10">
        <w:rPr>
          <w:rFonts w:ascii="Calibri" w:hAnsi="Calibri"/>
          <w:sz w:val="22"/>
          <w:szCs w:val="22"/>
        </w:rPr>
        <w:t>Pl: kamatkövetelések leírását, kamattartozások elengedését.</w:t>
      </w:r>
    </w:p>
    <w:p w14:paraId="47066A1C" w14:textId="77777777" w:rsidR="00F91987" w:rsidRPr="00707D10" w:rsidRDefault="00270FCE" w:rsidP="0091303F">
      <w:pPr>
        <w:numPr>
          <w:ilvl w:val="0"/>
          <w:numId w:val="17"/>
        </w:num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>Időarányosan járó</w:t>
      </w:r>
      <w:r w:rsidR="00426433" w:rsidRPr="00707D10">
        <w:rPr>
          <w:rFonts w:ascii="Calibri" w:hAnsi="Calibri"/>
          <w:sz w:val="22"/>
          <w:szCs w:val="22"/>
        </w:rPr>
        <w:t xml:space="preserve"> vagy </w:t>
      </w:r>
      <w:r w:rsidRPr="00707D10">
        <w:rPr>
          <w:rFonts w:ascii="Calibri" w:hAnsi="Calibri"/>
          <w:sz w:val="22"/>
          <w:szCs w:val="22"/>
        </w:rPr>
        <w:t xml:space="preserve">fizetendő kamatok időszak végi záró állománya: </w:t>
      </w:r>
      <w:r w:rsidR="00F91987" w:rsidRPr="00707D10">
        <w:rPr>
          <w:rFonts w:ascii="Calibri" w:hAnsi="Calibri" w:cs="Garamond"/>
          <w:sz w:val="22"/>
          <w:szCs w:val="22"/>
        </w:rPr>
        <w:t>A pénzügyileg még nem rendezett, időarányosan járó és fizetendő kamatok záró</w:t>
      </w:r>
      <w:r w:rsidR="00F91987" w:rsidRPr="00707D10">
        <w:rPr>
          <w:rFonts w:ascii="Calibri" w:hAnsi="Calibri" w:cs="Arial"/>
          <w:bCs/>
          <w:sz w:val="22"/>
          <w:szCs w:val="22"/>
        </w:rPr>
        <w:t xml:space="preserve"> állománya, függetlenül attól, hogy időbeli elhatárolás tételként a nyilvántartásokban megjelent-e. </w:t>
      </w:r>
      <w:r w:rsidR="00F91987" w:rsidRPr="00707D10">
        <w:rPr>
          <w:rFonts w:ascii="Calibri" w:hAnsi="Calibri"/>
          <w:sz w:val="22"/>
          <w:szCs w:val="22"/>
        </w:rPr>
        <w:t xml:space="preserve">A záró állománynak meg kell egyezni a nyitó állomány + az időszakra járó és fizetendő kamatok - az időszakon belül kapott és fizetett kamatok +/- egyéb változások által generált összeggel. </w:t>
      </w:r>
    </w:p>
    <w:p w14:paraId="5C218878" w14:textId="77777777" w:rsidR="004B7755" w:rsidRPr="00707D10" w:rsidRDefault="004B7755" w:rsidP="004B7755">
      <w:p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>Kivételt képeznek a folyószámlák, ahol a kapott</w:t>
      </w:r>
      <w:r w:rsidR="00426433" w:rsidRPr="00707D10">
        <w:rPr>
          <w:rFonts w:ascii="Calibri" w:hAnsi="Calibri"/>
          <w:sz w:val="22"/>
          <w:szCs w:val="22"/>
        </w:rPr>
        <w:t xml:space="preserve"> vagy </w:t>
      </w:r>
      <w:r w:rsidRPr="00707D10">
        <w:rPr>
          <w:rFonts w:ascii="Calibri" w:hAnsi="Calibri"/>
          <w:sz w:val="22"/>
          <w:szCs w:val="22"/>
        </w:rPr>
        <w:t xml:space="preserve">fizetett kamatokat kell jelenteni, továbbá a kereskedelmi hitelek, egyéb </w:t>
      </w:r>
      <w:proofErr w:type="gramStart"/>
      <w:r w:rsidRPr="00707D10">
        <w:rPr>
          <w:rFonts w:ascii="Calibri" w:hAnsi="Calibri"/>
          <w:sz w:val="22"/>
          <w:szCs w:val="22"/>
        </w:rPr>
        <w:t>követelések</w:t>
      </w:r>
      <w:proofErr w:type="gramEnd"/>
      <w:r w:rsidR="00426433" w:rsidRPr="00707D10">
        <w:rPr>
          <w:rFonts w:ascii="Calibri" w:hAnsi="Calibri"/>
          <w:sz w:val="22"/>
          <w:szCs w:val="22"/>
        </w:rPr>
        <w:t xml:space="preserve"> illetve -</w:t>
      </w:r>
      <w:r w:rsidRPr="00707D10">
        <w:rPr>
          <w:rFonts w:ascii="Calibri" w:hAnsi="Calibri"/>
          <w:sz w:val="22"/>
          <w:szCs w:val="22"/>
        </w:rPr>
        <w:t>tartozá</w:t>
      </w:r>
      <w:r w:rsidR="00A2359C" w:rsidRPr="00707D10">
        <w:rPr>
          <w:rFonts w:ascii="Calibri" w:hAnsi="Calibri"/>
          <w:sz w:val="22"/>
          <w:szCs w:val="22"/>
        </w:rPr>
        <w:t>sok, egyéb vagyoni részesedések, amelyek után</w:t>
      </w:r>
      <w:r w:rsidRPr="00707D10">
        <w:rPr>
          <w:rFonts w:ascii="Calibri" w:hAnsi="Calibri"/>
          <w:sz w:val="22"/>
          <w:szCs w:val="22"/>
        </w:rPr>
        <w:t xml:space="preserve"> nem kell jövedelemadatokat szerepeltetni, mivel ezen ügyletek esetében általában nem történik kamatelszámolás. </w:t>
      </w:r>
    </w:p>
    <w:p w14:paraId="0D7D3B57" w14:textId="77777777" w:rsidR="00CE6AB5" w:rsidRPr="00707D10" w:rsidRDefault="00CE6AB5" w:rsidP="00AC1CF1">
      <w:pPr>
        <w:pStyle w:val="BodyText2"/>
        <w:spacing w:after="0" w:line="240" w:lineRule="auto"/>
        <w:rPr>
          <w:rFonts w:ascii="Calibri" w:hAnsi="Calibri"/>
          <w:b/>
          <w:sz w:val="22"/>
          <w:szCs w:val="22"/>
        </w:rPr>
      </w:pPr>
    </w:p>
    <w:p w14:paraId="185A209F" w14:textId="77777777" w:rsidR="00F822A5" w:rsidRPr="00707D10" w:rsidRDefault="00F822A5" w:rsidP="00AC1CF1">
      <w:pPr>
        <w:pStyle w:val="BodyText2"/>
        <w:spacing w:after="0" w:line="240" w:lineRule="auto"/>
        <w:rPr>
          <w:rFonts w:ascii="Calibri" w:hAnsi="Calibri"/>
          <w:b/>
          <w:sz w:val="22"/>
          <w:szCs w:val="22"/>
        </w:rPr>
      </w:pPr>
    </w:p>
    <w:p w14:paraId="54A22716" w14:textId="77777777" w:rsidR="00270FCE" w:rsidRPr="00707D10" w:rsidRDefault="00426433" w:rsidP="00AC1CF1">
      <w:pPr>
        <w:pStyle w:val="BodyText2"/>
        <w:spacing w:after="0" w:line="240" w:lineRule="auto"/>
        <w:rPr>
          <w:rFonts w:ascii="Calibri" w:hAnsi="Calibri"/>
          <w:b/>
          <w:sz w:val="22"/>
          <w:szCs w:val="22"/>
        </w:rPr>
      </w:pPr>
      <w:r w:rsidRPr="00707D10">
        <w:rPr>
          <w:rFonts w:ascii="Calibri" w:hAnsi="Calibri"/>
          <w:b/>
          <w:sz w:val="22"/>
          <w:szCs w:val="22"/>
        </w:rPr>
        <w:t xml:space="preserve">2.   </w:t>
      </w:r>
      <w:r w:rsidR="00270FCE" w:rsidRPr="00707D10">
        <w:rPr>
          <w:rFonts w:ascii="Calibri" w:hAnsi="Calibri"/>
          <w:b/>
          <w:sz w:val="22"/>
          <w:szCs w:val="22"/>
        </w:rPr>
        <w:t>Előjelek használata</w:t>
      </w:r>
    </w:p>
    <w:p w14:paraId="6BC26117" w14:textId="77777777" w:rsidR="000D4593" w:rsidRPr="00707D10" w:rsidRDefault="00426433" w:rsidP="00866E8A">
      <w:pPr>
        <w:tabs>
          <w:tab w:val="left" w:pos="360"/>
        </w:tabs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 xml:space="preserve">a) </w:t>
      </w:r>
      <w:r w:rsidR="00270FCE" w:rsidRPr="00707D10">
        <w:rPr>
          <w:rFonts w:ascii="Calibri" w:hAnsi="Calibri"/>
          <w:sz w:val="22"/>
          <w:szCs w:val="22"/>
        </w:rPr>
        <w:t>Állományok esetében: A nyitó és záró állományokat pozitív előjellel kell megadni a követelések és tartozások tábláiban, kivéve a látra szóló betéti</w:t>
      </w:r>
      <w:r w:rsidR="009A608B" w:rsidRPr="00707D10">
        <w:rPr>
          <w:rFonts w:ascii="Calibri" w:hAnsi="Calibri"/>
          <w:sz w:val="22"/>
          <w:szCs w:val="22"/>
        </w:rPr>
        <w:t xml:space="preserve"> követeléseket</w:t>
      </w:r>
      <w:r w:rsidR="00270FCE" w:rsidRPr="00707D10">
        <w:rPr>
          <w:rFonts w:ascii="Calibri" w:hAnsi="Calibri"/>
          <w:sz w:val="22"/>
          <w:szCs w:val="22"/>
        </w:rPr>
        <w:t xml:space="preserve"> (hitelintézeti folyószámlák, nem banknál vezetett folyószámlák), ahol a folyószámlahitel (overdraft) miatt megengedett a negatív előjel használata, amennyiben az overdraft összege meghaladja a látra szóló betéti </w:t>
      </w:r>
      <w:proofErr w:type="gramStart"/>
      <w:r w:rsidR="00270FCE" w:rsidRPr="00707D10">
        <w:rPr>
          <w:rFonts w:ascii="Calibri" w:hAnsi="Calibri"/>
          <w:sz w:val="22"/>
          <w:szCs w:val="22"/>
        </w:rPr>
        <w:t>követelések</w:t>
      </w:r>
      <w:proofErr w:type="gramEnd"/>
      <w:r w:rsidR="002152C0" w:rsidRPr="00707D10">
        <w:rPr>
          <w:rFonts w:ascii="Calibri" w:hAnsi="Calibri"/>
          <w:sz w:val="22"/>
          <w:szCs w:val="22"/>
        </w:rPr>
        <w:t xml:space="preserve"> illetve </w:t>
      </w:r>
      <w:r w:rsidR="00270FCE" w:rsidRPr="00707D10">
        <w:rPr>
          <w:rFonts w:ascii="Calibri" w:hAnsi="Calibri"/>
          <w:sz w:val="22"/>
          <w:szCs w:val="22"/>
        </w:rPr>
        <w:t>tartozások összegét.</w:t>
      </w:r>
      <w:r w:rsidR="00724926" w:rsidRPr="00707D10">
        <w:rPr>
          <w:rFonts w:ascii="Calibri" w:hAnsi="Calibri"/>
          <w:sz w:val="22"/>
          <w:szCs w:val="22"/>
        </w:rPr>
        <w:t xml:space="preserve"> (A negatívba fordult kereskedelmi hitel állományok esetében az adott instrumentumra vonatkozóan leírtak szerint kell eljárni, azokat más ellentétes oldali táblákban kell szerepeltetni.)</w:t>
      </w:r>
    </w:p>
    <w:p w14:paraId="1B1390FD" w14:textId="77777777" w:rsidR="00AC1CF1" w:rsidRPr="00707D10" w:rsidRDefault="00426433" w:rsidP="00426433">
      <w:p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>b)</w:t>
      </w:r>
      <w:r w:rsidR="006A08F2" w:rsidRPr="00707D10">
        <w:rPr>
          <w:rFonts w:ascii="Calibri" w:hAnsi="Calibri"/>
          <w:sz w:val="22"/>
          <w:szCs w:val="22"/>
        </w:rPr>
        <w:t xml:space="preserve"> </w:t>
      </w:r>
      <w:r w:rsidR="005701B9" w:rsidRPr="00707D10">
        <w:rPr>
          <w:rFonts w:ascii="Calibri" w:hAnsi="Calibri"/>
          <w:sz w:val="22"/>
          <w:szCs w:val="22"/>
        </w:rPr>
        <w:t>Tranzakció</w:t>
      </w:r>
      <w:r w:rsidR="00AC1CF1" w:rsidRPr="00707D10">
        <w:rPr>
          <w:rFonts w:ascii="Calibri" w:hAnsi="Calibri"/>
          <w:sz w:val="22"/>
          <w:szCs w:val="22"/>
        </w:rPr>
        <w:t xml:space="preserve">knál: </w:t>
      </w:r>
    </w:p>
    <w:p w14:paraId="58AE0776" w14:textId="77777777" w:rsidR="00AC1CF1" w:rsidRPr="00707D10" w:rsidRDefault="00AC1CF1" w:rsidP="0091303F">
      <w:pPr>
        <w:numPr>
          <w:ilvl w:val="0"/>
          <w:numId w:val="6"/>
        </w:numPr>
        <w:tabs>
          <w:tab w:val="left" w:pos="1080"/>
        </w:tabs>
        <w:autoSpaceDE w:val="0"/>
        <w:autoSpaceDN w:val="0"/>
        <w:adjustRightInd w:val="0"/>
        <w:jc w:val="both"/>
        <w:rPr>
          <w:rFonts w:ascii="Calibri" w:hAnsi="Calibri" w:cs="Garamond"/>
          <w:sz w:val="22"/>
          <w:szCs w:val="22"/>
        </w:rPr>
      </w:pPr>
      <w:r w:rsidRPr="00707D10">
        <w:rPr>
          <w:rFonts w:ascii="Calibri" w:hAnsi="Calibri" w:cs="Garamond"/>
          <w:sz w:val="22"/>
          <w:szCs w:val="22"/>
        </w:rPr>
        <w:t xml:space="preserve">Bruttó adatközlés esetén BEF1_DE táblákban az állományt növelő, illetve csökkentő tranzakciókat pozitív előjellel kell megadni a megfelelő tranzakciós oszlopban, csak stornó tételeknél lehetséges negatív előjel használata. </w:t>
      </w:r>
    </w:p>
    <w:p w14:paraId="276113A2" w14:textId="77777777" w:rsidR="00AC1CF1" w:rsidRPr="00707D10" w:rsidRDefault="00AC1CF1" w:rsidP="0091303F">
      <w:pPr>
        <w:numPr>
          <w:ilvl w:val="0"/>
          <w:numId w:val="7"/>
        </w:numPr>
        <w:tabs>
          <w:tab w:val="left" w:pos="1080"/>
        </w:tabs>
        <w:autoSpaceDE w:val="0"/>
        <w:autoSpaceDN w:val="0"/>
        <w:adjustRightInd w:val="0"/>
        <w:jc w:val="both"/>
        <w:rPr>
          <w:rFonts w:ascii="Calibri" w:hAnsi="Calibri" w:cs="Garamond"/>
          <w:sz w:val="22"/>
          <w:szCs w:val="22"/>
        </w:rPr>
      </w:pPr>
      <w:r w:rsidRPr="00707D10">
        <w:rPr>
          <w:rFonts w:ascii="Calibri" w:hAnsi="Calibri" w:cs="Garamond"/>
          <w:sz w:val="22"/>
          <w:szCs w:val="22"/>
        </w:rPr>
        <w:t xml:space="preserve">Nettó adatközlés esetén  </w:t>
      </w:r>
    </w:p>
    <w:p w14:paraId="523AF88E" w14:textId="77777777" w:rsidR="00AC1CF1" w:rsidRPr="00707D10" w:rsidRDefault="00AC1CF1" w:rsidP="0091303F">
      <w:pPr>
        <w:numPr>
          <w:ilvl w:val="0"/>
          <w:numId w:val="5"/>
        </w:numPr>
        <w:autoSpaceDE w:val="0"/>
        <w:autoSpaceDN w:val="0"/>
        <w:adjustRightInd w:val="0"/>
        <w:ind w:left="1100" w:hanging="380"/>
        <w:jc w:val="both"/>
        <w:rPr>
          <w:rFonts w:ascii="Calibri" w:hAnsi="Calibri" w:cs="Garamond"/>
          <w:sz w:val="22"/>
          <w:szCs w:val="22"/>
        </w:rPr>
      </w:pPr>
      <w:r w:rsidRPr="00707D10">
        <w:rPr>
          <w:rFonts w:ascii="Calibri" w:hAnsi="Calibri" w:cs="Garamond"/>
          <w:sz w:val="22"/>
          <w:szCs w:val="22"/>
        </w:rPr>
        <w:t xml:space="preserve">a </w:t>
      </w:r>
      <w:r w:rsidRPr="00707D10">
        <w:rPr>
          <w:rFonts w:ascii="Calibri" w:hAnsi="Calibri"/>
          <w:sz w:val="22"/>
          <w:szCs w:val="22"/>
        </w:rPr>
        <w:t>látra szóló betéti követelések</w:t>
      </w:r>
      <w:r w:rsidR="00230B1C" w:rsidRPr="00707D10">
        <w:rPr>
          <w:rFonts w:ascii="Calibri" w:hAnsi="Calibri"/>
          <w:sz w:val="22"/>
          <w:szCs w:val="22"/>
        </w:rPr>
        <w:t xml:space="preserve"> és </w:t>
      </w:r>
      <w:r w:rsidR="005123F3" w:rsidRPr="00707D10">
        <w:rPr>
          <w:rFonts w:ascii="Calibri" w:hAnsi="Calibri"/>
          <w:sz w:val="22"/>
          <w:szCs w:val="22"/>
        </w:rPr>
        <w:t>tartozások</w:t>
      </w:r>
      <w:r w:rsidRPr="00707D10">
        <w:rPr>
          <w:rFonts w:ascii="Calibri" w:hAnsi="Calibri"/>
          <w:sz w:val="22"/>
          <w:szCs w:val="22"/>
        </w:rPr>
        <w:t xml:space="preserve"> (hitelintézeti folyószámlák, </w:t>
      </w:r>
      <w:r w:rsidR="002A7553" w:rsidRPr="00707D10">
        <w:rPr>
          <w:rFonts w:ascii="Calibri" w:hAnsi="Calibri"/>
          <w:sz w:val="22"/>
          <w:szCs w:val="22"/>
        </w:rPr>
        <w:t xml:space="preserve">nem hitelintézet </w:t>
      </w:r>
      <w:r w:rsidRPr="00707D10">
        <w:rPr>
          <w:rFonts w:ascii="Calibri" w:hAnsi="Calibri"/>
          <w:sz w:val="22"/>
          <w:szCs w:val="22"/>
        </w:rPr>
        <w:t>által vezetett folyószámlák)</w:t>
      </w:r>
      <w:r w:rsidRPr="00707D10">
        <w:rPr>
          <w:rFonts w:ascii="Calibri" w:hAnsi="Calibri" w:cs="Garamond"/>
          <w:sz w:val="22"/>
          <w:szCs w:val="22"/>
        </w:rPr>
        <w:t xml:space="preserve"> esetében (BEFK2/BEFT2_</w:t>
      </w:r>
      <w:r w:rsidR="005123F3" w:rsidRPr="00707D10">
        <w:rPr>
          <w:rFonts w:ascii="Calibri" w:hAnsi="Calibri" w:cs="Garamond"/>
          <w:sz w:val="22"/>
          <w:szCs w:val="22"/>
        </w:rPr>
        <w:t>DE</w:t>
      </w:r>
      <w:r w:rsidRPr="00707D10">
        <w:rPr>
          <w:rFonts w:ascii="Calibri" w:hAnsi="Calibri" w:cs="Garamond"/>
          <w:sz w:val="22"/>
          <w:szCs w:val="22"/>
        </w:rPr>
        <w:t xml:space="preserve"> tábla) az állományok pozitív és negatív egyenleget is mutathatnak. A pozitív egyenleget mutató állományok </w:t>
      </w:r>
      <w:r w:rsidRPr="00707D10">
        <w:rPr>
          <w:rFonts w:ascii="Calibri" w:hAnsi="Calibri" w:cs="Garamond"/>
          <w:sz w:val="22"/>
          <w:szCs w:val="22"/>
        </w:rPr>
        <w:lastRenderedPageBreak/>
        <w:t xml:space="preserve">(követelések) növekedését pozitív, csökkenését negatív előjellel, míg a negatív egyenleget mutató, tehát tartalmát tekintve tartozás állományok növekedését negatív, állománycsökkenését pozitív előjellel kell jelenteni. </w:t>
      </w:r>
    </w:p>
    <w:p w14:paraId="3B5E3D19" w14:textId="77777777" w:rsidR="00C23C6C" w:rsidRPr="00707D10" w:rsidRDefault="00C23C6C" w:rsidP="0091303F">
      <w:pPr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 w:cs="Garamond"/>
          <w:sz w:val="22"/>
          <w:szCs w:val="22"/>
        </w:rPr>
        <w:t>a többi i</w:t>
      </w:r>
      <w:r w:rsidR="00C23916" w:rsidRPr="00707D10">
        <w:rPr>
          <w:rFonts w:ascii="Calibri" w:hAnsi="Calibri" w:cs="Garamond"/>
          <w:sz w:val="22"/>
          <w:szCs w:val="22"/>
        </w:rPr>
        <w:t>nstrumentum esetében, (BEFK2_DE, BEF3-4_DE</w:t>
      </w:r>
      <w:r w:rsidRPr="00707D10">
        <w:rPr>
          <w:rFonts w:ascii="Calibri" w:hAnsi="Calibri" w:cs="Garamond"/>
          <w:sz w:val="22"/>
          <w:szCs w:val="22"/>
        </w:rPr>
        <w:t xml:space="preserve"> táblák) ahol az állományok negatív egyenleget nem mutathatnak, de ugyancsak nettó állományváltozásokat kell szerepeltetni, a követelések</w:t>
      </w:r>
      <w:r w:rsidR="00230B1C" w:rsidRPr="00707D10">
        <w:rPr>
          <w:rFonts w:ascii="Calibri" w:hAnsi="Calibri" w:cs="Garamond"/>
          <w:sz w:val="22"/>
          <w:szCs w:val="22"/>
        </w:rPr>
        <w:t xml:space="preserve"> és </w:t>
      </w:r>
      <w:r w:rsidRPr="00707D10">
        <w:rPr>
          <w:rFonts w:ascii="Calibri" w:hAnsi="Calibri" w:cs="Garamond"/>
          <w:sz w:val="22"/>
          <w:szCs w:val="22"/>
        </w:rPr>
        <w:t xml:space="preserve">tartozások állománynövekedéseit pozitív előjellel, míg állománycsökkenéseit negatív előjellel kell jelenteni. </w:t>
      </w:r>
    </w:p>
    <w:p w14:paraId="295AB5EF" w14:textId="77777777" w:rsidR="00C23C6C" w:rsidRPr="00707D10" w:rsidRDefault="00426433" w:rsidP="006A08F2">
      <w:pPr>
        <w:jc w:val="both"/>
        <w:rPr>
          <w:rFonts w:ascii="Calibri" w:hAnsi="Calibri" w:cs="Garamond"/>
          <w:sz w:val="22"/>
          <w:szCs w:val="22"/>
        </w:rPr>
      </w:pPr>
      <w:r w:rsidRPr="00707D10">
        <w:rPr>
          <w:rFonts w:ascii="Calibri" w:hAnsi="Calibri" w:cs="Garamond"/>
          <w:sz w:val="22"/>
          <w:szCs w:val="22"/>
        </w:rPr>
        <w:t xml:space="preserve">c) </w:t>
      </w:r>
      <w:r w:rsidR="00C23C6C" w:rsidRPr="00707D10">
        <w:rPr>
          <w:rFonts w:ascii="Calibri" w:hAnsi="Calibri" w:cs="Garamond"/>
          <w:sz w:val="22"/>
          <w:szCs w:val="22"/>
        </w:rPr>
        <w:t xml:space="preserve">Egyéb változások esetén: Az egyéb változások oszlopaiban </w:t>
      </w:r>
      <w:r w:rsidR="00230B1C" w:rsidRPr="00707D10">
        <w:rPr>
          <w:rFonts w:ascii="Calibri" w:hAnsi="Calibri" w:cs="Garamond"/>
          <w:sz w:val="22"/>
          <w:szCs w:val="22"/>
        </w:rPr>
        <w:t xml:space="preserve">pozitív és negatív </w:t>
      </w:r>
      <w:r w:rsidR="00C23C6C" w:rsidRPr="00707D10">
        <w:rPr>
          <w:rFonts w:ascii="Calibri" w:hAnsi="Calibri" w:cs="Garamond"/>
          <w:sz w:val="22"/>
          <w:szCs w:val="22"/>
        </w:rPr>
        <w:t>előjel használata egyaránt indokolt lehet, attól függően, hogy a változást okozó hatás növekedést vagy csökkenést eredményez az állományban. Az előjel alkalmazásánál figyelembe kell venni az előző francia bekezdésben leírtakat is.</w:t>
      </w:r>
    </w:p>
    <w:p w14:paraId="1802611A" w14:textId="77777777" w:rsidR="00230B1C" w:rsidRPr="00707D10" w:rsidRDefault="00230B1C" w:rsidP="00426433">
      <w:pPr>
        <w:ind w:left="360" w:hanging="360"/>
        <w:jc w:val="both"/>
        <w:rPr>
          <w:rFonts w:ascii="Calibri" w:hAnsi="Calibri"/>
          <w:sz w:val="22"/>
          <w:szCs w:val="22"/>
        </w:rPr>
      </w:pPr>
    </w:p>
    <w:p w14:paraId="2E53DCAA" w14:textId="77777777" w:rsidR="00230B1C" w:rsidRPr="00707D10" w:rsidRDefault="00230B1C" w:rsidP="0091303F">
      <w:pPr>
        <w:numPr>
          <w:ilvl w:val="0"/>
          <w:numId w:val="18"/>
        </w:numPr>
        <w:tabs>
          <w:tab w:val="left" w:pos="540"/>
        </w:tabs>
        <w:jc w:val="both"/>
        <w:rPr>
          <w:rFonts w:ascii="Calibri" w:hAnsi="Calibri"/>
          <w:b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 xml:space="preserve">   </w:t>
      </w:r>
      <w:r w:rsidRPr="00707D10">
        <w:rPr>
          <w:rFonts w:ascii="Calibri" w:hAnsi="Calibri"/>
          <w:b/>
          <w:sz w:val="22"/>
          <w:szCs w:val="22"/>
        </w:rPr>
        <w:t>Az egyes táblákban jelentendő instrumentumok</w:t>
      </w:r>
    </w:p>
    <w:p w14:paraId="624544C4" w14:textId="77777777" w:rsidR="00F822A5" w:rsidRPr="00707D10" w:rsidRDefault="00F822A5" w:rsidP="00F822A5">
      <w:pPr>
        <w:jc w:val="both"/>
        <w:rPr>
          <w:rFonts w:ascii="Calibri" w:hAnsi="Calibri"/>
          <w:sz w:val="22"/>
          <w:szCs w:val="22"/>
        </w:rPr>
      </w:pPr>
    </w:p>
    <w:p w14:paraId="166BF955" w14:textId="77777777" w:rsidR="00270FCE" w:rsidRPr="00707D10" w:rsidRDefault="00D35298" w:rsidP="00230B1C">
      <w:pPr>
        <w:jc w:val="both"/>
        <w:rPr>
          <w:rFonts w:ascii="Calibri" w:hAnsi="Calibri"/>
          <w:b/>
          <w:sz w:val="22"/>
          <w:szCs w:val="22"/>
        </w:rPr>
      </w:pPr>
      <w:bookmarkStart w:id="40" w:name="_Toc119500092"/>
      <w:bookmarkStart w:id="41" w:name="_Toc119500320"/>
      <w:bookmarkStart w:id="42" w:name="_Toc119845878"/>
      <w:bookmarkStart w:id="43" w:name="_Toc120520862"/>
      <w:r w:rsidRPr="00707D10">
        <w:rPr>
          <w:rFonts w:ascii="Calibri" w:hAnsi="Calibri"/>
          <w:b/>
          <w:sz w:val="22"/>
          <w:szCs w:val="22"/>
        </w:rPr>
        <w:t>BEFK1</w:t>
      </w:r>
      <w:r w:rsidR="00F45E16" w:rsidRPr="00707D10">
        <w:rPr>
          <w:rFonts w:ascii="Calibri" w:hAnsi="Calibri"/>
          <w:b/>
          <w:sz w:val="22"/>
          <w:szCs w:val="22"/>
        </w:rPr>
        <w:t>_DE</w:t>
      </w:r>
      <w:r w:rsidRPr="00707D10">
        <w:rPr>
          <w:rFonts w:ascii="Calibri" w:hAnsi="Calibri"/>
          <w:b/>
          <w:sz w:val="22"/>
          <w:szCs w:val="22"/>
        </w:rPr>
        <w:t xml:space="preserve"> </w:t>
      </w:r>
      <w:r w:rsidR="00230B1C" w:rsidRPr="00707D10">
        <w:rPr>
          <w:rFonts w:ascii="Calibri" w:hAnsi="Calibri"/>
          <w:b/>
          <w:sz w:val="22"/>
          <w:szCs w:val="22"/>
        </w:rPr>
        <w:t xml:space="preserve">tábla: </w:t>
      </w:r>
      <w:r w:rsidRPr="00707D10">
        <w:rPr>
          <w:rFonts w:ascii="Calibri" w:hAnsi="Calibri"/>
          <w:b/>
          <w:sz w:val="22"/>
          <w:szCs w:val="22"/>
        </w:rPr>
        <w:t>Nyújtott hitelek</w:t>
      </w:r>
      <w:r w:rsidR="00230B1C" w:rsidRPr="00707D10">
        <w:rPr>
          <w:rFonts w:ascii="Calibri" w:hAnsi="Calibri"/>
          <w:b/>
          <w:sz w:val="22"/>
          <w:szCs w:val="22"/>
        </w:rPr>
        <w:t xml:space="preserve"> </w:t>
      </w:r>
      <w:r w:rsidRPr="00707D10">
        <w:rPr>
          <w:rFonts w:ascii="Calibri" w:hAnsi="Calibri"/>
          <w:b/>
          <w:sz w:val="22"/>
          <w:szCs w:val="22"/>
        </w:rPr>
        <w:t>és BEFT1</w:t>
      </w:r>
      <w:r w:rsidR="00F45E16" w:rsidRPr="00707D10">
        <w:rPr>
          <w:rFonts w:ascii="Calibri" w:hAnsi="Calibri"/>
          <w:b/>
          <w:sz w:val="22"/>
          <w:szCs w:val="22"/>
        </w:rPr>
        <w:t>_DE</w:t>
      </w:r>
      <w:r w:rsidR="00230B1C" w:rsidRPr="00707D10">
        <w:rPr>
          <w:rFonts w:ascii="Calibri" w:hAnsi="Calibri"/>
          <w:b/>
          <w:sz w:val="22"/>
          <w:szCs w:val="22"/>
        </w:rPr>
        <w:t xml:space="preserve"> tábla:</w:t>
      </w:r>
      <w:r w:rsidRPr="00707D10">
        <w:rPr>
          <w:rFonts w:ascii="Calibri" w:hAnsi="Calibri"/>
          <w:b/>
          <w:sz w:val="22"/>
          <w:szCs w:val="22"/>
        </w:rPr>
        <w:t xml:space="preserve"> Felvett hitelek</w:t>
      </w:r>
    </w:p>
    <w:p w14:paraId="4748FB75" w14:textId="77777777" w:rsidR="00270FCE" w:rsidRPr="00707D10" w:rsidRDefault="00270FCE" w:rsidP="00270FCE">
      <w:pPr>
        <w:rPr>
          <w:rFonts w:ascii="Calibri" w:hAnsi="Calibri"/>
          <w:sz w:val="22"/>
          <w:szCs w:val="22"/>
        </w:rPr>
      </w:pPr>
    </w:p>
    <w:p w14:paraId="55E39F94" w14:textId="77777777" w:rsidR="00F56377" w:rsidRPr="00707D10" w:rsidRDefault="003E1D49" w:rsidP="00F56377">
      <w:p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>A BEFK1</w:t>
      </w:r>
      <w:r w:rsidR="00F45E16" w:rsidRPr="00707D10">
        <w:rPr>
          <w:rFonts w:ascii="Calibri" w:hAnsi="Calibri"/>
          <w:sz w:val="22"/>
          <w:szCs w:val="22"/>
        </w:rPr>
        <w:t>_DE</w:t>
      </w:r>
      <w:r w:rsidRPr="00707D10">
        <w:rPr>
          <w:rFonts w:ascii="Calibri" w:hAnsi="Calibri"/>
          <w:sz w:val="22"/>
          <w:szCs w:val="22"/>
        </w:rPr>
        <w:t xml:space="preserve"> és BEFT1</w:t>
      </w:r>
      <w:r w:rsidR="00F45E16" w:rsidRPr="00707D10">
        <w:rPr>
          <w:rFonts w:ascii="Calibri" w:hAnsi="Calibri"/>
          <w:sz w:val="22"/>
          <w:szCs w:val="22"/>
        </w:rPr>
        <w:t>_DE</w:t>
      </w:r>
      <w:r w:rsidRPr="00707D10">
        <w:rPr>
          <w:rFonts w:ascii="Calibri" w:hAnsi="Calibri"/>
          <w:sz w:val="22"/>
          <w:szCs w:val="22"/>
        </w:rPr>
        <w:t xml:space="preserve"> tábla az adatszolgáltató által nyújtott, illetve felvett egyes hitel konstrukcióinak adatait tartalmazza. </w:t>
      </w:r>
      <w:r w:rsidR="00230B1C" w:rsidRPr="00707D10">
        <w:rPr>
          <w:rFonts w:ascii="Calibri" w:hAnsi="Calibri"/>
          <w:sz w:val="22"/>
          <w:szCs w:val="22"/>
        </w:rPr>
        <w:t xml:space="preserve">A táblákban az alábbi instrumentum rövid neveket kell alkalmazni: </w:t>
      </w:r>
    </w:p>
    <w:tbl>
      <w:tblPr>
        <w:tblW w:w="7969" w:type="dxa"/>
        <w:tblInd w:w="7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8"/>
        <w:gridCol w:w="3102"/>
        <w:gridCol w:w="889"/>
        <w:gridCol w:w="3044"/>
      </w:tblGrid>
      <w:tr w:rsidR="00F56377" w:rsidRPr="00707D10" w14:paraId="2B5758D9" w14:textId="77777777">
        <w:trPr>
          <w:trHeight w:val="270"/>
        </w:trPr>
        <w:tc>
          <w:tcPr>
            <w:tcW w:w="4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86DD612" w14:textId="77777777" w:rsidR="00F56377" w:rsidRPr="00707D10" w:rsidRDefault="00F56377" w:rsidP="00567A9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07D10">
              <w:rPr>
                <w:rFonts w:ascii="Calibri" w:hAnsi="Calibri" w:cs="Arial"/>
                <w:b/>
                <w:bCs/>
                <w:sz w:val="22"/>
                <w:szCs w:val="22"/>
              </w:rPr>
              <w:t>Követelések esetében</w:t>
            </w:r>
          </w:p>
        </w:tc>
        <w:tc>
          <w:tcPr>
            <w:tcW w:w="38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8BA3A32" w14:textId="77777777" w:rsidR="00F56377" w:rsidRPr="00707D10" w:rsidRDefault="00F56377" w:rsidP="00567A9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07D10">
              <w:rPr>
                <w:rFonts w:ascii="Calibri" w:hAnsi="Calibri" w:cs="Arial"/>
                <w:b/>
                <w:bCs/>
                <w:sz w:val="22"/>
                <w:szCs w:val="22"/>
              </w:rPr>
              <w:t>Tartozások esetében</w:t>
            </w:r>
          </w:p>
        </w:tc>
      </w:tr>
      <w:tr w:rsidR="00F56377" w:rsidRPr="00707D10" w14:paraId="7142572F" w14:textId="77777777">
        <w:trPr>
          <w:trHeight w:val="409"/>
        </w:trPr>
        <w:tc>
          <w:tcPr>
            <w:tcW w:w="4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0F837A6" w14:textId="77777777" w:rsidR="00F56377" w:rsidRPr="00707D10" w:rsidRDefault="00F56377" w:rsidP="00567A9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07D10">
              <w:rPr>
                <w:rFonts w:ascii="Calibri" w:hAnsi="Calibri" w:cs="Arial"/>
                <w:b/>
                <w:bCs/>
                <w:sz w:val="22"/>
                <w:szCs w:val="22"/>
              </w:rPr>
              <w:t>Nyújtott hitelek BEFK1</w:t>
            </w:r>
            <w:r w:rsidR="00F45E16" w:rsidRPr="00707D10">
              <w:rPr>
                <w:rFonts w:ascii="Calibri" w:hAnsi="Calibri" w:cs="Arial"/>
                <w:b/>
                <w:bCs/>
                <w:sz w:val="22"/>
                <w:szCs w:val="22"/>
              </w:rPr>
              <w:t>_DE</w:t>
            </w:r>
            <w:r w:rsidRPr="00707D1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táblában választható rövid nevek:</w:t>
            </w:r>
          </w:p>
        </w:tc>
        <w:tc>
          <w:tcPr>
            <w:tcW w:w="38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D7BCBB2" w14:textId="77777777" w:rsidR="00F56377" w:rsidRPr="00707D10" w:rsidRDefault="00F56377" w:rsidP="00567A9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07D10">
              <w:rPr>
                <w:rFonts w:ascii="Calibri" w:hAnsi="Calibri" w:cs="Arial"/>
                <w:b/>
                <w:bCs/>
                <w:sz w:val="22"/>
                <w:szCs w:val="22"/>
              </w:rPr>
              <w:t>Felvett hitelek BEFT1</w:t>
            </w:r>
            <w:r w:rsidR="00F45E16" w:rsidRPr="00707D10">
              <w:rPr>
                <w:rFonts w:ascii="Calibri" w:hAnsi="Calibri" w:cs="Arial"/>
                <w:b/>
                <w:bCs/>
                <w:sz w:val="22"/>
                <w:szCs w:val="22"/>
              </w:rPr>
              <w:t>_DE</w:t>
            </w:r>
            <w:r w:rsidRPr="00707D1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táblában választható rövid nevek:</w:t>
            </w:r>
          </w:p>
        </w:tc>
      </w:tr>
      <w:tr w:rsidR="00F56377" w:rsidRPr="00707D10" w14:paraId="264D57C2" w14:textId="77777777">
        <w:trPr>
          <w:trHeight w:val="270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19179904" w14:textId="77777777" w:rsidR="00F56377" w:rsidRPr="00707D10" w:rsidRDefault="00F56377" w:rsidP="00567A96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707D10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3955FA82" w14:textId="77777777" w:rsidR="00F56377" w:rsidRPr="00707D10" w:rsidRDefault="00F56377" w:rsidP="00567A96">
            <w:pPr>
              <w:rPr>
                <w:rFonts w:ascii="Calibri" w:hAnsi="Calibri" w:cs="Arial"/>
                <w:sz w:val="22"/>
                <w:szCs w:val="22"/>
              </w:rPr>
            </w:pPr>
            <w:r w:rsidRPr="00707D10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780EB7" w14:textId="77777777" w:rsidR="00F56377" w:rsidRPr="00707D10" w:rsidRDefault="00F56377" w:rsidP="00567A96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707D10">
              <w:rPr>
                <w:rFonts w:ascii="Calibri" w:hAnsi="Calibri" w:cs="Arial"/>
                <w:sz w:val="22"/>
                <w:szCs w:val="22"/>
              </w:rPr>
              <w:t>KHITT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D952E1" w14:textId="77777777" w:rsidR="00F56377" w:rsidRPr="00707D10" w:rsidRDefault="00F56377" w:rsidP="00567A96">
            <w:pPr>
              <w:rPr>
                <w:rFonts w:ascii="Calibri" w:hAnsi="Calibri" w:cs="Arial"/>
                <w:sz w:val="22"/>
                <w:szCs w:val="22"/>
              </w:rPr>
            </w:pPr>
            <w:r w:rsidRPr="00707D10">
              <w:rPr>
                <w:rFonts w:ascii="Calibri" w:hAnsi="Calibri" w:cs="Arial"/>
                <w:sz w:val="22"/>
                <w:szCs w:val="22"/>
              </w:rPr>
              <w:t>Konzorciális hite</w:t>
            </w:r>
            <w:r w:rsidR="00006CEF" w:rsidRPr="00707D10">
              <w:rPr>
                <w:rFonts w:ascii="Calibri" w:hAnsi="Calibri" w:cs="Arial"/>
                <w:sz w:val="22"/>
                <w:szCs w:val="22"/>
              </w:rPr>
              <w:t>ltartozás</w:t>
            </w:r>
          </w:p>
        </w:tc>
      </w:tr>
      <w:tr w:rsidR="00F56377" w:rsidRPr="00707D10" w14:paraId="0A9AFFF7" w14:textId="77777777">
        <w:trPr>
          <w:trHeight w:val="270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002C750A" w14:textId="77777777" w:rsidR="00F56377" w:rsidRPr="00707D10" w:rsidRDefault="00F56377" w:rsidP="00567A96">
            <w:pPr>
              <w:rPr>
                <w:rFonts w:ascii="Calibri" w:hAnsi="Calibri" w:cs="Arial"/>
                <w:color w:val="C0C0C0"/>
                <w:sz w:val="22"/>
                <w:szCs w:val="22"/>
              </w:rPr>
            </w:pPr>
            <w:r w:rsidRPr="00707D10">
              <w:rPr>
                <w:rFonts w:ascii="Calibri" w:hAnsi="Calibri" w:cs="Arial"/>
                <w:color w:val="C0C0C0"/>
                <w:sz w:val="22"/>
                <w:szCs w:val="22"/>
              </w:rPr>
              <w:t> 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44929FA7" w14:textId="77777777" w:rsidR="00F56377" w:rsidRPr="00707D10" w:rsidRDefault="00F56377" w:rsidP="00567A96">
            <w:pPr>
              <w:rPr>
                <w:rFonts w:ascii="Calibri" w:hAnsi="Calibri" w:cs="Arial"/>
                <w:color w:val="C0C0C0"/>
                <w:sz w:val="22"/>
                <w:szCs w:val="22"/>
              </w:rPr>
            </w:pPr>
            <w:r w:rsidRPr="00707D10">
              <w:rPr>
                <w:rFonts w:ascii="Calibri" w:hAnsi="Calibri" w:cs="Arial"/>
                <w:color w:val="C0C0C0"/>
                <w:sz w:val="22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03AB27" w14:textId="77777777" w:rsidR="00F56377" w:rsidRPr="00707D10" w:rsidRDefault="00F56377" w:rsidP="00567A96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707D10">
              <w:rPr>
                <w:rFonts w:ascii="Calibri" w:hAnsi="Calibri" w:cs="Arial"/>
                <w:sz w:val="22"/>
                <w:szCs w:val="22"/>
              </w:rPr>
              <w:t>AHI</w:t>
            </w:r>
            <w:r w:rsidR="00C23916" w:rsidRPr="00707D10">
              <w:rPr>
                <w:rFonts w:ascii="Calibri" w:hAnsi="Calibri" w:cs="Arial"/>
                <w:sz w:val="22"/>
                <w:szCs w:val="22"/>
              </w:rPr>
              <w:t>T</w:t>
            </w:r>
            <w:r w:rsidRPr="00707D10">
              <w:rPr>
                <w:rFonts w:ascii="Calibri" w:hAnsi="Calibri" w:cs="Arial"/>
                <w:sz w:val="22"/>
                <w:szCs w:val="22"/>
              </w:rPr>
              <w:t>T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C9C518" w14:textId="77777777" w:rsidR="00F56377" w:rsidRPr="00707D10" w:rsidRDefault="00F56377" w:rsidP="00567A96">
            <w:pPr>
              <w:rPr>
                <w:rFonts w:ascii="Calibri" w:hAnsi="Calibri" w:cs="Arial"/>
                <w:sz w:val="22"/>
                <w:szCs w:val="22"/>
              </w:rPr>
            </w:pPr>
            <w:r w:rsidRPr="00707D10">
              <w:rPr>
                <w:rFonts w:ascii="Calibri" w:hAnsi="Calibri" w:cs="Arial"/>
                <w:sz w:val="22"/>
                <w:szCs w:val="22"/>
              </w:rPr>
              <w:t>Államilag garantált hitel</w:t>
            </w:r>
            <w:r w:rsidR="00006CEF" w:rsidRPr="00707D10">
              <w:rPr>
                <w:rFonts w:ascii="Calibri" w:hAnsi="Calibri" w:cs="Arial"/>
                <w:sz w:val="22"/>
                <w:szCs w:val="22"/>
              </w:rPr>
              <w:t>tartozás</w:t>
            </w:r>
          </w:p>
        </w:tc>
      </w:tr>
      <w:tr w:rsidR="00F56377" w:rsidRPr="00707D10" w14:paraId="1AC722C7" w14:textId="77777777">
        <w:trPr>
          <w:trHeight w:val="270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5A5CD3" w14:textId="77777777" w:rsidR="00F56377" w:rsidRPr="00707D10" w:rsidRDefault="00F56377" w:rsidP="00567A96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707D10">
              <w:rPr>
                <w:rFonts w:ascii="Calibri" w:hAnsi="Calibri" w:cs="Arial"/>
                <w:sz w:val="22"/>
                <w:szCs w:val="22"/>
              </w:rPr>
              <w:t>EHITK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A81066" w14:textId="77777777" w:rsidR="00F56377" w:rsidRPr="00707D10" w:rsidRDefault="00F56377" w:rsidP="00567A96">
            <w:pPr>
              <w:rPr>
                <w:rFonts w:ascii="Calibri" w:hAnsi="Calibri" w:cs="Arial"/>
                <w:sz w:val="22"/>
                <w:szCs w:val="22"/>
              </w:rPr>
            </w:pPr>
            <w:r w:rsidRPr="00707D10">
              <w:rPr>
                <w:rFonts w:ascii="Calibri" w:hAnsi="Calibri" w:cs="Arial"/>
                <w:sz w:val="22"/>
                <w:szCs w:val="22"/>
              </w:rPr>
              <w:t>Egyéb hitel</w:t>
            </w:r>
            <w:r w:rsidR="00006CEF" w:rsidRPr="00707D10">
              <w:rPr>
                <w:rFonts w:ascii="Calibri" w:hAnsi="Calibri" w:cs="Arial"/>
                <w:sz w:val="22"/>
                <w:szCs w:val="22"/>
              </w:rPr>
              <w:t>követelés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89FBBD" w14:textId="77777777" w:rsidR="00F56377" w:rsidRPr="00707D10" w:rsidRDefault="00F56377" w:rsidP="00567A96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707D10">
              <w:rPr>
                <w:rFonts w:ascii="Calibri" w:hAnsi="Calibri" w:cs="Arial"/>
                <w:sz w:val="22"/>
                <w:szCs w:val="22"/>
              </w:rPr>
              <w:t>EHITT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8B3D9B" w14:textId="77777777" w:rsidR="00F56377" w:rsidRPr="00707D10" w:rsidRDefault="00F56377" w:rsidP="00567A96">
            <w:pPr>
              <w:rPr>
                <w:rFonts w:ascii="Calibri" w:hAnsi="Calibri" w:cs="Arial"/>
                <w:sz w:val="22"/>
                <w:szCs w:val="22"/>
              </w:rPr>
            </w:pPr>
            <w:r w:rsidRPr="00707D10">
              <w:rPr>
                <w:rFonts w:ascii="Calibri" w:hAnsi="Calibri" w:cs="Arial"/>
                <w:sz w:val="22"/>
                <w:szCs w:val="22"/>
              </w:rPr>
              <w:t>Egyéb hitel</w:t>
            </w:r>
            <w:r w:rsidR="00006CEF" w:rsidRPr="00707D10">
              <w:rPr>
                <w:rFonts w:ascii="Calibri" w:hAnsi="Calibri" w:cs="Arial"/>
                <w:sz w:val="22"/>
                <w:szCs w:val="22"/>
              </w:rPr>
              <w:t>tartozás</w:t>
            </w:r>
          </w:p>
        </w:tc>
      </w:tr>
      <w:tr w:rsidR="00F56377" w:rsidRPr="00707D10" w14:paraId="21EF7A1F" w14:textId="77777777">
        <w:trPr>
          <w:trHeight w:val="270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8DD9FF" w14:textId="77777777" w:rsidR="00F56377" w:rsidRPr="00707D10" w:rsidRDefault="00F56377" w:rsidP="00567A96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707D10">
              <w:rPr>
                <w:rFonts w:ascii="Calibri" w:hAnsi="Calibri" w:cs="Arial"/>
                <w:sz w:val="22"/>
                <w:szCs w:val="22"/>
              </w:rPr>
              <w:t>REPOK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F10433" w14:textId="77777777" w:rsidR="00F56377" w:rsidRPr="00707D10" w:rsidRDefault="00F56377" w:rsidP="00567A96">
            <w:pPr>
              <w:rPr>
                <w:rFonts w:ascii="Calibri" w:hAnsi="Calibri" w:cs="Arial"/>
                <w:sz w:val="22"/>
                <w:szCs w:val="22"/>
              </w:rPr>
            </w:pPr>
            <w:r w:rsidRPr="00707D10">
              <w:rPr>
                <w:rFonts w:ascii="Calibri" w:hAnsi="Calibri" w:cs="Arial"/>
                <w:sz w:val="22"/>
                <w:szCs w:val="22"/>
              </w:rPr>
              <w:t xml:space="preserve">Repó és értékpapír </w:t>
            </w:r>
            <w:proofErr w:type="gramStart"/>
            <w:r w:rsidRPr="00707D10">
              <w:rPr>
                <w:rFonts w:ascii="Calibri" w:hAnsi="Calibri" w:cs="Arial"/>
                <w:sz w:val="22"/>
                <w:szCs w:val="22"/>
              </w:rPr>
              <w:t>kölcsön ügylet</w:t>
            </w:r>
            <w:r w:rsidR="00006CEF" w:rsidRPr="00707D10">
              <w:rPr>
                <w:rFonts w:ascii="Calibri" w:hAnsi="Calibri" w:cs="Arial"/>
                <w:sz w:val="22"/>
                <w:szCs w:val="22"/>
              </w:rPr>
              <w:t>ből</w:t>
            </w:r>
            <w:proofErr w:type="gramEnd"/>
            <w:r w:rsidR="00006CEF" w:rsidRPr="00707D10">
              <w:rPr>
                <w:rFonts w:ascii="Calibri" w:hAnsi="Calibri" w:cs="Arial"/>
                <w:sz w:val="22"/>
                <w:szCs w:val="22"/>
              </w:rPr>
              <w:t xml:space="preserve"> származó követelés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3AD5F8" w14:textId="77777777" w:rsidR="00F56377" w:rsidRPr="00707D10" w:rsidRDefault="00F56377" w:rsidP="00567A96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707D10">
              <w:rPr>
                <w:rFonts w:ascii="Calibri" w:hAnsi="Calibri" w:cs="Arial"/>
                <w:sz w:val="22"/>
                <w:szCs w:val="22"/>
              </w:rPr>
              <w:t>REPOT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2F62D6" w14:textId="77777777" w:rsidR="00F56377" w:rsidRPr="00707D10" w:rsidRDefault="00F56377" w:rsidP="00567A96">
            <w:pPr>
              <w:rPr>
                <w:rFonts w:ascii="Calibri" w:hAnsi="Calibri" w:cs="Arial"/>
                <w:sz w:val="22"/>
                <w:szCs w:val="22"/>
              </w:rPr>
            </w:pPr>
            <w:r w:rsidRPr="00707D10">
              <w:rPr>
                <w:rFonts w:ascii="Calibri" w:hAnsi="Calibri" w:cs="Arial"/>
                <w:sz w:val="22"/>
                <w:szCs w:val="22"/>
              </w:rPr>
              <w:t xml:space="preserve">Repó és értékpapír </w:t>
            </w:r>
            <w:proofErr w:type="gramStart"/>
            <w:r w:rsidRPr="00707D10">
              <w:rPr>
                <w:rFonts w:ascii="Calibri" w:hAnsi="Calibri" w:cs="Arial"/>
                <w:sz w:val="22"/>
                <w:szCs w:val="22"/>
              </w:rPr>
              <w:t>kölcsön ügylet</w:t>
            </w:r>
            <w:r w:rsidR="00006CEF" w:rsidRPr="00707D10">
              <w:rPr>
                <w:rFonts w:ascii="Calibri" w:hAnsi="Calibri" w:cs="Arial"/>
                <w:sz w:val="22"/>
                <w:szCs w:val="22"/>
              </w:rPr>
              <w:t>ből</w:t>
            </w:r>
            <w:proofErr w:type="gramEnd"/>
            <w:r w:rsidR="00006CEF" w:rsidRPr="00707D10">
              <w:rPr>
                <w:rFonts w:ascii="Calibri" w:hAnsi="Calibri" w:cs="Arial"/>
                <w:sz w:val="22"/>
                <w:szCs w:val="22"/>
              </w:rPr>
              <w:t xml:space="preserve"> származó tartozás</w:t>
            </w:r>
          </w:p>
        </w:tc>
      </w:tr>
      <w:tr w:rsidR="00F56377" w:rsidRPr="00707D10" w14:paraId="095EEF23" w14:textId="77777777">
        <w:trPr>
          <w:trHeight w:val="270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2CAA96" w14:textId="77777777" w:rsidR="00F56377" w:rsidRPr="00707D10" w:rsidRDefault="00F56377" w:rsidP="00567A96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707D10">
              <w:rPr>
                <w:rFonts w:ascii="Calibri" w:hAnsi="Calibri" w:cs="Arial"/>
                <w:sz w:val="22"/>
                <w:szCs w:val="22"/>
              </w:rPr>
              <w:t>PLIZK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992696" w14:textId="77777777" w:rsidR="00F56377" w:rsidRPr="00707D10" w:rsidRDefault="00F56377" w:rsidP="00567A96">
            <w:pPr>
              <w:rPr>
                <w:rFonts w:ascii="Calibri" w:hAnsi="Calibri" w:cs="Arial"/>
                <w:sz w:val="22"/>
                <w:szCs w:val="22"/>
              </w:rPr>
            </w:pPr>
            <w:r w:rsidRPr="00707D10">
              <w:rPr>
                <w:rFonts w:ascii="Calibri" w:hAnsi="Calibri" w:cs="Arial"/>
                <w:sz w:val="22"/>
                <w:szCs w:val="22"/>
              </w:rPr>
              <w:t xml:space="preserve">Pénzügyi lízing </w:t>
            </w:r>
            <w:r w:rsidR="00006CEF" w:rsidRPr="00707D10">
              <w:rPr>
                <w:rFonts w:ascii="Calibri" w:hAnsi="Calibri" w:cs="Arial"/>
                <w:sz w:val="22"/>
                <w:szCs w:val="22"/>
              </w:rPr>
              <w:t>követelés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6A507D" w14:textId="77777777" w:rsidR="00F56377" w:rsidRPr="00707D10" w:rsidRDefault="00F56377" w:rsidP="00567A96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707D10">
              <w:rPr>
                <w:rFonts w:ascii="Calibri" w:hAnsi="Calibri" w:cs="Arial"/>
                <w:sz w:val="22"/>
                <w:szCs w:val="22"/>
              </w:rPr>
              <w:t>PLIZT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9E98F6" w14:textId="77777777" w:rsidR="00F56377" w:rsidRPr="00707D10" w:rsidRDefault="00F56377" w:rsidP="00567A96">
            <w:pPr>
              <w:rPr>
                <w:rFonts w:ascii="Calibri" w:hAnsi="Calibri" w:cs="Arial"/>
                <w:sz w:val="22"/>
                <w:szCs w:val="22"/>
              </w:rPr>
            </w:pPr>
            <w:r w:rsidRPr="00707D10">
              <w:rPr>
                <w:rFonts w:ascii="Calibri" w:hAnsi="Calibri" w:cs="Arial"/>
                <w:sz w:val="22"/>
                <w:szCs w:val="22"/>
              </w:rPr>
              <w:t>Pénzügyi lízing</w:t>
            </w:r>
            <w:r w:rsidR="00006CEF" w:rsidRPr="00707D10">
              <w:rPr>
                <w:rFonts w:ascii="Calibri" w:hAnsi="Calibri" w:cs="Arial"/>
                <w:sz w:val="22"/>
                <w:szCs w:val="22"/>
              </w:rPr>
              <w:t xml:space="preserve"> tartozás</w:t>
            </w:r>
          </w:p>
        </w:tc>
      </w:tr>
      <w:tr w:rsidR="00F56377" w:rsidRPr="00707D10" w14:paraId="048A122B" w14:textId="77777777">
        <w:trPr>
          <w:trHeight w:val="270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08B60F" w14:textId="77777777" w:rsidR="00F56377" w:rsidRPr="00707D10" w:rsidRDefault="00F56377" w:rsidP="00567A96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707D10">
              <w:rPr>
                <w:rFonts w:ascii="Calibri" w:hAnsi="Calibri" w:cs="Arial"/>
                <w:sz w:val="22"/>
                <w:szCs w:val="22"/>
              </w:rPr>
              <w:t>KERHITK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3D1498" w14:textId="77777777" w:rsidR="00F56377" w:rsidRPr="00707D10" w:rsidRDefault="00F56377" w:rsidP="00567A96">
            <w:pPr>
              <w:rPr>
                <w:rFonts w:ascii="Calibri" w:hAnsi="Calibri" w:cs="Arial"/>
                <w:sz w:val="22"/>
                <w:szCs w:val="22"/>
              </w:rPr>
            </w:pPr>
            <w:r w:rsidRPr="00707D10">
              <w:rPr>
                <w:rFonts w:ascii="Calibri" w:hAnsi="Calibri" w:cs="Arial"/>
                <w:sz w:val="22"/>
                <w:szCs w:val="22"/>
              </w:rPr>
              <w:t>Kereskedelmi hitel</w:t>
            </w:r>
            <w:r w:rsidR="00006CEF" w:rsidRPr="00707D10">
              <w:rPr>
                <w:rFonts w:ascii="Calibri" w:hAnsi="Calibri" w:cs="Arial"/>
                <w:sz w:val="22"/>
                <w:szCs w:val="22"/>
              </w:rPr>
              <w:t>követelés</w:t>
            </w:r>
            <w:r w:rsidRPr="00707D10">
              <w:rPr>
                <w:rFonts w:ascii="Calibri" w:hAnsi="Calibri" w:cs="Arial"/>
                <w:sz w:val="22"/>
                <w:szCs w:val="22"/>
              </w:rPr>
              <w:t xml:space="preserve"> (hosszú lejárattal)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4BFF6F" w14:textId="77777777" w:rsidR="00F56377" w:rsidRPr="00707D10" w:rsidRDefault="00F56377" w:rsidP="00567A96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707D10">
              <w:rPr>
                <w:rFonts w:ascii="Calibri" w:hAnsi="Calibri" w:cs="Arial"/>
                <w:sz w:val="22"/>
                <w:szCs w:val="22"/>
              </w:rPr>
              <w:t>KERHITT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931499" w14:textId="77777777" w:rsidR="00F56377" w:rsidRPr="00707D10" w:rsidRDefault="00F56377" w:rsidP="00567A96">
            <w:pPr>
              <w:rPr>
                <w:rFonts w:ascii="Calibri" w:hAnsi="Calibri" w:cs="Arial"/>
                <w:sz w:val="22"/>
                <w:szCs w:val="22"/>
              </w:rPr>
            </w:pPr>
            <w:r w:rsidRPr="00707D10">
              <w:rPr>
                <w:rFonts w:ascii="Calibri" w:hAnsi="Calibri" w:cs="Arial"/>
                <w:sz w:val="22"/>
                <w:szCs w:val="22"/>
              </w:rPr>
              <w:t>Kereskedelmi hitel</w:t>
            </w:r>
            <w:r w:rsidR="00006CEF" w:rsidRPr="00707D10">
              <w:rPr>
                <w:rFonts w:ascii="Calibri" w:hAnsi="Calibri" w:cs="Arial"/>
                <w:sz w:val="22"/>
                <w:szCs w:val="22"/>
              </w:rPr>
              <w:t>tartozás</w:t>
            </w:r>
            <w:r w:rsidRPr="00707D10">
              <w:rPr>
                <w:rFonts w:ascii="Calibri" w:hAnsi="Calibri" w:cs="Arial"/>
                <w:sz w:val="22"/>
                <w:szCs w:val="22"/>
              </w:rPr>
              <w:t xml:space="preserve"> (hosszú lejárattal)</w:t>
            </w:r>
          </w:p>
        </w:tc>
      </w:tr>
    </w:tbl>
    <w:p w14:paraId="3FE7B458" w14:textId="77777777" w:rsidR="00CE6AB5" w:rsidRPr="00707D10" w:rsidRDefault="00CE6AB5" w:rsidP="007A3C8E">
      <w:pPr>
        <w:jc w:val="both"/>
        <w:rPr>
          <w:rFonts w:ascii="Calibri" w:hAnsi="Calibri"/>
          <w:sz w:val="22"/>
          <w:szCs w:val="22"/>
        </w:rPr>
      </w:pPr>
    </w:p>
    <w:p w14:paraId="36FE5AB4" w14:textId="77777777" w:rsidR="00270FCE" w:rsidRPr="00707D10" w:rsidRDefault="00F56377" w:rsidP="007A3C8E">
      <w:p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>A</w:t>
      </w:r>
      <w:r w:rsidR="00230B1C" w:rsidRPr="00707D10">
        <w:rPr>
          <w:rFonts w:ascii="Calibri" w:hAnsi="Calibri"/>
          <w:sz w:val="22"/>
          <w:szCs w:val="22"/>
        </w:rPr>
        <w:t xml:space="preserve"> </w:t>
      </w:r>
      <w:r w:rsidRPr="00707D10">
        <w:rPr>
          <w:rFonts w:ascii="Calibri" w:hAnsi="Calibri"/>
          <w:sz w:val="22"/>
          <w:szCs w:val="22"/>
        </w:rPr>
        <w:t>többségi</w:t>
      </w:r>
      <w:r w:rsidR="00230B1C" w:rsidRPr="00707D10">
        <w:rPr>
          <w:rFonts w:ascii="Calibri" w:hAnsi="Calibri"/>
          <w:sz w:val="22"/>
          <w:szCs w:val="22"/>
        </w:rPr>
        <w:t xml:space="preserve"> állami</w:t>
      </w:r>
      <w:r w:rsidRPr="00707D10">
        <w:rPr>
          <w:rFonts w:ascii="Calibri" w:hAnsi="Calibri"/>
          <w:sz w:val="22"/>
          <w:szCs w:val="22"/>
        </w:rPr>
        <w:t xml:space="preserve"> tulajdonú</w:t>
      </w:r>
      <w:r w:rsidR="00813705" w:rsidRPr="00707D10">
        <w:rPr>
          <w:rFonts w:ascii="Calibri" w:hAnsi="Calibri"/>
          <w:sz w:val="22"/>
          <w:szCs w:val="22"/>
        </w:rPr>
        <w:t>,</w:t>
      </w:r>
      <w:r w:rsidRPr="00707D10">
        <w:rPr>
          <w:rFonts w:ascii="Calibri" w:hAnsi="Calibri"/>
          <w:sz w:val="22"/>
          <w:szCs w:val="22"/>
        </w:rPr>
        <w:t xml:space="preserve"> illetve az államilag garantált hitellel rendelkező adatszolgáltatók éven túli eredeti lejáratú adósságát hitelenként kell jelenteni. </w:t>
      </w:r>
    </w:p>
    <w:p w14:paraId="56EA70D9" w14:textId="77777777" w:rsidR="00230B1C" w:rsidRPr="00707D10" w:rsidRDefault="00230B1C" w:rsidP="00270FCE">
      <w:pPr>
        <w:rPr>
          <w:rFonts w:ascii="Calibri" w:hAnsi="Calibri"/>
          <w:sz w:val="22"/>
          <w:szCs w:val="22"/>
        </w:rPr>
      </w:pPr>
    </w:p>
    <w:p w14:paraId="7AF81D47" w14:textId="77777777" w:rsidR="00230B1C" w:rsidRPr="00707D10" w:rsidRDefault="00230B1C" w:rsidP="00230B1C">
      <w:p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 xml:space="preserve">Azon adatszolgáltatóknak, akik államilag garantált hitellel rendelkeznek, illetve azon többségi állami tulajdonú adatszolgáltatóknak, akik újonnan keletkezett felvett hosszú lejáratú egyéb hitelekkel rendelkeznek, az R24 adatszolgáltatás BEFT6 tábláját és </w:t>
      </w:r>
      <w:r w:rsidR="00DD49F8" w:rsidRPr="00707D10">
        <w:rPr>
          <w:rFonts w:ascii="Calibri" w:hAnsi="Calibri"/>
          <w:sz w:val="22"/>
          <w:szCs w:val="22"/>
        </w:rPr>
        <w:t xml:space="preserve">az </w:t>
      </w:r>
      <w:r w:rsidRPr="00707D10">
        <w:rPr>
          <w:rFonts w:ascii="Calibri" w:hAnsi="Calibri"/>
          <w:sz w:val="22"/>
          <w:szCs w:val="22"/>
        </w:rPr>
        <w:t xml:space="preserve">R28 adatszolgáltatás BEFT10 tábláját is ki kell tölteniük. </w:t>
      </w:r>
    </w:p>
    <w:p w14:paraId="1B8834F1" w14:textId="77777777" w:rsidR="00270FCE" w:rsidRPr="00707D10" w:rsidRDefault="00270FCE" w:rsidP="00270FCE">
      <w:pPr>
        <w:rPr>
          <w:rFonts w:ascii="Calibri" w:hAnsi="Calibri"/>
          <w:sz w:val="22"/>
          <w:szCs w:val="22"/>
        </w:rPr>
      </w:pPr>
    </w:p>
    <w:bookmarkEnd w:id="40"/>
    <w:bookmarkEnd w:id="41"/>
    <w:bookmarkEnd w:id="42"/>
    <w:bookmarkEnd w:id="43"/>
    <w:p w14:paraId="5363B6AD" w14:textId="77777777" w:rsidR="00270FCE" w:rsidRPr="00707D10" w:rsidRDefault="00270FCE" w:rsidP="00270FCE">
      <w:pPr>
        <w:jc w:val="both"/>
        <w:rPr>
          <w:rFonts w:ascii="Calibri" w:hAnsi="Calibri" w:cs="Arial"/>
          <w:sz w:val="22"/>
          <w:szCs w:val="22"/>
        </w:rPr>
      </w:pPr>
      <w:r w:rsidRPr="00707D10">
        <w:rPr>
          <w:rFonts w:ascii="Calibri" w:hAnsi="Calibri" w:cs="Arial"/>
          <w:sz w:val="22"/>
          <w:szCs w:val="22"/>
        </w:rPr>
        <w:t xml:space="preserve">A hiteleket abban a </w:t>
      </w:r>
      <w:r w:rsidR="00355EE3" w:rsidRPr="00707D10">
        <w:rPr>
          <w:rFonts w:ascii="Calibri" w:hAnsi="Calibri" w:cs="Arial"/>
          <w:sz w:val="22"/>
          <w:szCs w:val="22"/>
        </w:rPr>
        <w:t>tárgyidőszak</w:t>
      </w:r>
      <w:r w:rsidRPr="00707D10">
        <w:rPr>
          <w:rFonts w:ascii="Calibri" w:hAnsi="Calibri" w:cs="Arial"/>
          <w:sz w:val="22"/>
          <w:szCs w:val="22"/>
        </w:rPr>
        <w:t xml:space="preserve">ban kell először jelenteni, amikor a folyósítás miatt az adatszolgáltató könyveiben először nyilvántartásba vették a </w:t>
      </w:r>
      <w:r w:rsidR="00C37101" w:rsidRPr="00707D10">
        <w:rPr>
          <w:rFonts w:ascii="Calibri" w:hAnsi="Calibri" w:cs="Arial"/>
          <w:sz w:val="22"/>
          <w:szCs w:val="22"/>
        </w:rPr>
        <w:t>nem rezidens</w:t>
      </w:r>
      <w:r w:rsidRPr="00707D10">
        <w:rPr>
          <w:rFonts w:ascii="Calibri" w:hAnsi="Calibri" w:cs="Arial"/>
          <w:sz w:val="22"/>
          <w:szCs w:val="22"/>
        </w:rPr>
        <w:t xml:space="preserve"> partnerrel szembeni követelés</w:t>
      </w:r>
      <w:r w:rsidR="00230B1C" w:rsidRPr="00707D10">
        <w:rPr>
          <w:rFonts w:ascii="Calibri" w:hAnsi="Calibri" w:cs="Arial"/>
          <w:sz w:val="22"/>
          <w:szCs w:val="22"/>
        </w:rPr>
        <w:t xml:space="preserve"> és </w:t>
      </w:r>
      <w:r w:rsidRPr="00707D10">
        <w:rPr>
          <w:rFonts w:ascii="Calibri" w:hAnsi="Calibri" w:cs="Arial"/>
          <w:sz w:val="22"/>
          <w:szCs w:val="22"/>
        </w:rPr>
        <w:t xml:space="preserve">tartozás állományt. </w:t>
      </w:r>
    </w:p>
    <w:p w14:paraId="3363DC5F" w14:textId="77777777" w:rsidR="00270FCE" w:rsidRPr="00707D10" w:rsidRDefault="00270FCE" w:rsidP="00270FCE">
      <w:pPr>
        <w:jc w:val="both"/>
        <w:rPr>
          <w:rFonts w:ascii="Calibri" w:hAnsi="Calibri"/>
          <w:sz w:val="22"/>
          <w:szCs w:val="22"/>
          <w:u w:val="single"/>
        </w:rPr>
      </w:pPr>
      <w:r w:rsidRPr="00707D10">
        <w:rPr>
          <w:rFonts w:ascii="Calibri" w:hAnsi="Calibri"/>
          <w:sz w:val="22"/>
          <w:szCs w:val="22"/>
        </w:rPr>
        <w:t>Többdevizás ún. multicurrency hitelek esetében az igénybevétel devizanemében kell jelenteni a hitelt. Amikor az igénybevett devizanemről áttér a hitel egy másik devizanemre, akkor az igénybevett devizanemben ki kell vezetni a fennálló hitelállományt az egyéb változások oszlopban – amelyet részletezni kell a BEFK5</w:t>
      </w:r>
      <w:r w:rsidR="00F45E16" w:rsidRPr="00707D10">
        <w:rPr>
          <w:rFonts w:ascii="Calibri" w:hAnsi="Calibri"/>
          <w:sz w:val="22"/>
          <w:szCs w:val="22"/>
        </w:rPr>
        <w:t>_DE</w:t>
      </w:r>
      <w:r w:rsidRPr="00707D10">
        <w:rPr>
          <w:rFonts w:ascii="Calibri" w:hAnsi="Calibri"/>
          <w:sz w:val="22"/>
          <w:szCs w:val="22"/>
        </w:rPr>
        <w:t>/BEFT5</w:t>
      </w:r>
      <w:r w:rsidR="00F45E16" w:rsidRPr="00707D10">
        <w:rPr>
          <w:rFonts w:ascii="Calibri" w:hAnsi="Calibri"/>
          <w:sz w:val="22"/>
          <w:szCs w:val="22"/>
        </w:rPr>
        <w:t>_DE</w:t>
      </w:r>
      <w:r w:rsidRPr="00707D10">
        <w:rPr>
          <w:rFonts w:ascii="Calibri" w:hAnsi="Calibri"/>
          <w:sz w:val="22"/>
          <w:szCs w:val="22"/>
        </w:rPr>
        <w:t xml:space="preserve"> táblákban</w:t>
      </w:r>
      <w:r w:rsidR="00230B1C" w:rsidRPr="00707D10">
        <w:rPr>
          <w:rFonts w:ascii="Calibri" w:hAnsi="Calibri"/>
          <w:sz w:val="22"/>
          <w:szCs w:val="22"/>
        </w:rPr>
        <w:t xml:space="preserve"> átsorolás</w:t>
      </w:r>
      <w:r w:rsidRPr="00707D10">
        <w:rPr>
          <w:rFonts w:ascii="Calibri" w:hAnsi="Calibri"/>
          <w:sz w:val="22"/>
          <w:szCs w:val="22"/>
        </w:rPr>
        <w:t xml:space="preserve"> </w:t>
      </w:r>
      <w:r w:rsidR="00230B1C" w:rsidRPr="00707D10">
        <w:rPr>
          <w:rFonts w:ascii="Calibri" w:hAnsi="Calibri"/>
          <w:sz w:val="22"/>
          <w:szCs w:val="22"/>
        </w:rPr>
        <w:t>(</w:t>
      </w:r>
      <w:r w:rsidRPr="00707D10">
        <w:rPr>
          <w:rFonts w:ascii="Calibri" w:hAnsi="Calibri"/>
          <w:sz w:val="22"/>
          <w:szCs w:val="22"/>
        </w:rPr>
        <w:t>„ATSO”</w:t>
      </w:r>
      <w:r w:rsidR="00230B1C" w:rsidRPr="00707D10">
        <w:rPr>
          <w:rFonts w:ascii="Calibri" w:hAnsi="Calibri"/>
          <w:sz w:val="22"/>
          <w:szCs w:val="22"/>
        </w:rPr>
        <w:t>)</w:t>
      </w:r>
      <w:r w:rsidRPr="00707D10">
        <w:rPr>
          <w:rFonts w:ascii="Calibri" w:hAnsi="Calibri"/>
          <w:sz w:val="22"/>
          <w:szCs w:val="22"/>
        </w:rPr>
        <w:t xml:space="preserve"> név használatával – és </w:t>
      </w:r>
      <w:r w:rsidR="00DC6431" w:rsidRPr="00707D10">
        <w:rPr>
          <w:rFonts w:ascii="Calibri" w:hAnsi="Calibri"/>
          <w:sz w:val="22"/>
          <w:szCs w:val="22"/>
        </w:rPr>
        <w:t>ezzel egyidejűleg a hitelt ismét fel kell venni a BEFK1</w:t>
      </w:r>
      <w:r w:rsidR="00F45E16" w:rsidRPr="00707D10">
        <w:rPr>
          <w:rFonts w:ascii="Calibri" w:hAnsi="Calibri"/>
          <w:sz w:val="22"/>
          <w:szCs w:val="22"/>
        </w:rPr>
        <w:t>_DE</w:t>
      </w:r>
      <w:r w:rsidR="00DC6431" w:rsidRPr="00707D10">
        <w:rPr>
          <w:rFonts w:ascii="Calibri" w:hAnsi="Calibri"/>
          <w:sz w:val="22"/>
          <w:szCs w:val="22"/>
        </w:rPr>
        <w:t>, vagy a BEFT1</w:t>
      </w:r>
      <w:r w:rsidR="00F45E16" w:rsidRPr="00707D10">
        <w:rPr>
          <w:rFonts w:ascii="Calibri" w:hAnsi="Calibri"/>
          <w:sz w:val="22"/>
          <w:szCs w:val="22"/>
        </w:rPr>
        <w:t>_DE</w:t>
      </w:r>
      <w:r w:rsidR="00DC6431" w:rsidRPr="00707D10">
        <w:rPr>
          <w:rFonts w:ascii="Calibri" w:hAnsi="Calibri"/>
          <w:sz w:val="22"/>
          <w:szCs w:val="22"/>
        </w:rPr>
        <w:t xml:space="preserve"> táblában, </w:t>
      </w:r>
      <w:r w:rsidRPr="00707D10">
        <w:rPr>
          <w:rFonts w:ascii="Calibri" w:hAnsi="Calibri"/>
          <w:sz w:val="22"/>
          <w:szCs w:val="22"/>
        </w:rPr>
        <w:t xml:space="preserve">az új igénybevétel szerinti </w:t>
      </w:r>
      <w:r w:rsidR="00DC6431" w:rsidRPr="00707D10">
        <w:rPr>
          <w:rFonts w:ascii="Calibri" w:hAnsi="Calibri"/>
          <w:sz w:val="22"/>
          <w:szCs w:val="22"/>
        </w:rPr>
        <w:t>devizanemben</w:t>
      </w:r>
      <w:r w:rsidRPr="00707D10">
        <w:rPr>
          <w:rFonts w:ascii="Calibri" w:hAnsi="Calibri"/>
          <w:sz w:val="22"/>
          <w:szCs w:val="22"/>
        </w:rPr>
        <w:t>.</w:t>
      </w:r>
    </w:p>
    <w:p w14:paraId="1909F3F8" w14:textId="77777777" w:rsidR="00270FCE" w:rsidRPr="00707D10" w:rsidRDefault="00270FCE" w:rsidP="00270FCE">
      <w:pPr>
        <w:spacing w:before="120"/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 xml:space="preserve">A rulírozó hitelek lejáratát az igénybevétel időtartama szerint – rövid vagy hosszú lejáratú hitelként – kell jelenteni. </w:t>
      </w:r>
    </w:p>
    <w:p w14:paraId="2DE12133" w14:textId="77777777" w:rsidR="00F56377" w:rsidRPr="00707D10" w:rsidRDefault="00270FCE" w:rsidP="00F45E16">
      <w:pPr>
        <w:jc w:val="both"/>
        <w:rPr>
          <w:rFonts w:ascii="Calibri" w:hAnsi="Calibri"/>
          <w:sz w:val="22"/>
          <w:szCs w:val="22"/>
          <w:u w:val="single"/>
        </w:rPr>
      </w:pPr>
      <w:r w:rsidRPr="00707D10">
        <w:rPr>
          <w:rFonts w:ascii="Calibri" w:hAnsi="Calibri" w:cs="Arial"/>
          <w:sz w:val="22"/>
          <w:szCs w:val="22"/>
        </w:rPr>
        <w:lastRenderedPageBreak/>
        <w:t>Amennyiben a hiteltartozás a rulírozó jellegéből adódóan – a fennálló tartozásnál magasabb összegű hiteltörlesztéssel – h</w:t>
      </w:r>
      <w:r w:rsidRPr="00707D10">
        <w:rPr>
          <w:rFonts w:ascii="Calibri" w:hAnsi="Calibri" w:cs="Arial"/>
          <w:sz w:val="22"/>
          <w:szCs w:val="22"/>
        </w:rPr>
        <w:t>i</w:t>
      </w:r>
      <w:r w:rsidRPr="00707D10">
        <w:rPr>
          <w:rFonts w:ascii="Calibri" w:hAnsi="Calibri" w:cs="Arial"/>
          <w:sz w:val="22"/>
          <w:szCs w:val="22"/>
        </w:rPr>
        <w:t>telköveteléssé, illetve a hitelkövetelés tar</w:t>
      </w:r>
      <w:r w:rsidR="00997E75" w:rsidRPr="00707D10">
        <w:rPr>
          <w:rFonts w:ascii="Calibri" w:hAnsi="Calibri" w:cs="Arial"/>
          <w:sz w:val="22"/>
          <w:szCs w:val="22"/>
        </w:rPr>
        <w:t xml:space="preserve">tozássá fordul át a </w:t>
      </w:r>
      <w:r w:rsidR="00FC42CF" w:rsidRPr="00707D10">
        <w:rPr>
          <w:rFonts w:ascii="Calibri" w:hAnsi="Calibri" w:cs="Arial"/>
          <w:sz w:val="22"/>
          <w:szCs w:val="22"/>
        </w:rPr>
        <w:t>tárgyidőszak</w:t>
      </w:r>
      <w:r w:rsidR="00997E75" w:rsidRPr="00707D10">
        <w:rPr>
          <w:rFonts w:ascii="Calibri" w:hAnsi="Calibri" w:cs="Arial"/>
          <w:sz w:val="22"/>
          <w:szCs w:val="22"/>
        </w:rPr>
        <w:t xml:space="preserve"> végére, úgy</w:t>
      </w:r>
      <w:r w:rsidRPr="00707D10">
        <w:rPr>
          <w:rFonts w:ascii="Calibri" w:hAnsi="Calibri" w:cs="Arial"/>
          <w:sz w:val="22"/>
          <w:szCs w:val="22"/>
        </w:rPr>
        <w:t xml:space="preserve"> az er</w:t>
      </w:r>
      <w:r w:rsidRPr="00707D10">
        <w:rPr>
          <w:rFonts w:ascii="Calibri" w:hAnsi="Calibri" w:cs="Arial"/>
          <w:sz w:val="22"/>
          <w:szCs w:val="22"/>
        </w:rPr>
        <w:t>e</w:t>
      </w:r>
      <w:r w:rsidRPr="00707D10">
        <w:rPr>
          <w:rFonts w:ascii="Calibri" w:hAnsi="Calibri" w:cs="Arial"/>
          <w:sz w:val="22"/>
          <w:szCs w:val="22"/>
        </w:rPr>
        <w:t>deti hitelállomány</w:t>
      </w:r>
      <w:r w:rsidR="00997E75" w:rsidRPr="00707D10">
        <w:rPr>
          <w:rFonts w:ascii="Calibri" w:hAnsi="Calibri" w:cs="Arial"/>
          <w:sz w:val="22"/>
          <w:szCs w:val="22"/>
        </w:rPr>
        <w:t>t</w:t>
      </w:r>
      <w:r w:rsidRPr="00707D10">
        <w:rPr>
          <w:rFonts w:ascii="Calibri" w:hAnsi="Calibri" w:cs="Arial"/>
          <w:sz w:val="22"/>
          <w:szCs w:val="22"/>
        </w:rPr>
        <w:t xml:space="preserve"> nullára </w:t>
      </w:r>
      <w:r w:rsidR="00997E75" w:rsidRPr="00707D10">
        <w:rPr>
          <w:rFonts w:ascii="Calibri" w:hAnsi="Calibri" w:cs="Arial"/>
          <w:sz w:val="22"/>
          <w:szCs w:val="22"/>
        </w:rPr>
        <w:t>kell kifuttatni</w:t>
      </w:r>
      <w:r w:rsidRPr="00707D10">
        <w:rPr>
          <w:rFonts w:ascii="Calibri" w:hAnsi="Calibri" w:cs="Arial"/>
          <w:sz w:val="22"/>
          <w:szCs w:val="22"/>
        </w:rPr>
        <w:t xml:space="preserve">, és az új (ellenkező irányú) hiteltőke és kamatrészt az ellenkező iránynak megfelelően a követelés vagy tartozás táblában új hitelként </w:t>
      </w:r>
      <w:r w:rsidR="00997E75" w:rsidRPr="00707D10">
        <w:rPr>
          <w:rFonts w:ascii="Calibri" w:hAnsi="Calibri" w:cs="Arial"/>
          <w:sz w:val="22"/>
          <w:szCs w:val="22"/>
        </w:rPr>
        <w:t xml:space="preserve">kell </w:t>
      </w:r>
      <w:r w:rsidRPr="00707D10">
        <w:rPr>
          <w:rFonts w:ascii="Calibri" w:hAnsi="Calibri" w:cs="Arial"/>
          <w:sz w:val="22"/>
          <w:szCs w:val="22"/>
        </w:rPr>
        <w:t>lej</w:t>
      </w:r>
      <w:r w:rsidRPr="00707D10">
        <w:rPr>
          <w:rFonts w:ascii="Calibri" w:hAnsi="Calibri" w:cs="Arial"/>
          <w:sz w:val="22"/>
          <w:szCs w:val="22"/>
        </w:rPr>
        <w:t>e</w:t>
      </w:r>
      <w:r w:rsidRPr="00707D10">
        <w:rPr>
          <w:rFonts w:ascii="Calibri" w:hAnsi="Calibri" w:cs="Arial"/>
          <w:sz w:val="22"/>
          <w:szCs w:val="22"/>
        </w:rPr>
        <w:t xml:space="preserve">lenteni. </w:t>
      </w:r>
    </w:p>
    <w:p w14:paraId="30C36C88" w14:textId="77777777" w:rsidR="00813705" w:rsidRPr="00707D10" w:rsidRDefault="00813705" w:rsidP="005E5A3D">
      <w:pPr>
        <w:rPr>
          <w:rFonts w:ascii="Calibri" w:hAnsi="Calibri"/>
          <w:sz w:val="22"/>
          <w:szCs w:val="22"/>
        </w:rPr>
      </w:pPr>
    </w:p>
    <w:p w14:paraId="5427706D" w14:textId="77777777" w:rsidR="00270FCE" w:rsidRPr="00707D10" w:rsidRDefault="00270FCE" w:rsidP="00270FCE">
      <w:pPr>
        <w:pStyle w:val="BodyText"/>
        <w:rPr>
          <w:rFonts w:ascii="Calibri" w:hAnsi="Calibri"/>
          <w:bCs/>
          <w:sz w:val="22"/>
          <w:szCs w:val="22"/>
        </w:rPr>
      </w:pPr>
      <w:bookmarkStart w:id="44" w:name="_Toc119500093"/>
      <w:bookmarkStart w:id="45" w:name="_Toc119500321"/>
      <w:bookmarkStart w:id="46" w:name="_Toc119845879"/>
      <w:bookmarkStart w:id="47" w:name="_Toc120520863"/>
      <w:bookmarkStart w:id="48" w:name="_Toc121888729"/>
      <w:bookmarkStart w:id="49" w:name="_Toc122489426"/>
      <w:bookmarkStart w:id="50" w:name="_Toc122489794"/>
      <w:bookmarkStart w:id="51" w:name="_Toc122850678"/>
      <w:r w:rsidRPr="00707D10">
        <w:rPr>
          <w:rFonts w:ascii="Calibri" w:hAnsi="Calibri"/>
          <w:bCs/>
          <w:sz w:val="22"/>
          <w:szCs w:val="22"/>
        </w:rPr>
        <w:t>a) Konzorciális</w:t>
      </w:r>
      <w:r w:rsidR="006A08F2" w:rsidRPr="00707D10">
        <w:rPr>
          <w:rFonts w:ascii="Calibri" w:hAnsi="Calibri"/>
          <w:bCs/>
          <w:sz w:val="22"/>
          <w:szCs w:val="22"/>
        </w:rPr>
        <w:t xml:space="preserve"> </w:t>
      </w:r>
      <w:r w:rsidR="00866E8A" w:rsidRPr="00707D10">
        <w:rPr>
          <w:rFonts w:ascii="Calibri" w:hAnsi="Calibri"/>
          <w:bCs/>
          <w:sz w:val="22"/>
          <w:szCs w:val="22"/>
        </w:rPr>
        <w:t>(</w:t>
      </w:r>
      <w:r w:rsidRPr="00707D10">
        <w:rPr>
          <w:rFonts w:ascii="Calibri" w:hAnsi="Calibri"/>
          <w:bCs/>
          <w:sz w:val="22"/>
          <w:szCs w:val="22"/>
        </w:rPr>
        <w:t>szindikált</w:t>
      </w:r>
      <w:r w:rsidR="00866E8A" w:rsidRPr="00707D10">
        <w:rPr>
          <w:rFonts w:ascii="Calibri" w:hAnsi="Calibri"/>
          <w:bCs/>
          <w:sz w:val="22"/>
          <w:szCs w:val="22"/>
        </w:rPr>
        <w:t>)</w:t>
      </w:r>
      <w:r w:rsidRPr="00707D10">
        <w:rPr>
          <w:rFonts w:ascii="Calibri" w:hAnsi="Calibri"/>
          <w:bCs/>
          <w:sz w:val="22"/>
          <w:szCs w:val="22"/>
        </w:rPr>
        <w:t xml:space="preserve"> hitelek</w:t>
      </w:r>
      <w:bookmarkEnd w:id="44"/>
      <w:bookmarkEnd w:id="45"/>
      <w:r w:rsidR="004D4310" w:rsidRPr="00707D10">
        <w:rPr>
          <w:rFonts w:ascii="Calibri" w:hAnsi="Calibri"/>
          <w:bCs/>
          <w:sz w:val="22"/>
          <w:szCs w:val="22"/>
        </w:rPr>
        <w:t xml:space="preserve"> (instrumentum rövid neve: </w:t>
      </w:r>
      <w:r w:rsidR="006A08F2" w:rsidRPr="00707D10">
        <w:rPr>
          <w:rFonts w:ascii="Calibri" w:hAnsi="Calibri"/>
          <w:bCs/>
          <w:sz w:val="22"/>
          <w:szCs w:val="22"/>
        </w:rPr>
        <w:t>„</w:t>
      </w:r>
      <w:r w:rsidRPr="00707D10">
        <w:rPr>
          <w:rFonts w:ascii="Calibri" w:hAnsi="Calibri"/>
          <w:bCs/>
          <w:sz w:val="22"/>
          <w:szCs w:val="22"/>
        </w:rPr>
        <w:t>KHITT</w:t>
      </w:r>
      <w:r w:rsidR="006A08F2" w:rsidRPr="00707D10">
        <w:rPr>
          <w:rFonts w:ascii="Calibri" w:hAnsi="Calibri"/>
          <w:bCs/>
          <w:sz w:val="22"/>
          <w:szCs w:val="22"/>
        </w:rPr>
        <w:t>”</w:t>
      </w:r>
      <w:r w:rsidRPr="00707D10">
        <w:rPr>
          <w:rFonts w:ascii="Calibri" w:hAnsi="Calibri"/>
          <w:bCs/>
          <w:sz w:val="22"/>
          <w:szCs w:val="22"/>
        </w:rPr>
        <w:t>)</w:t>
      </w:r>
      <w:bookmarkEnd w:id="46"/>
      <w:bookmarkEnd w:id="47"/>
      <w:r w:rsidRPr="00707D10">
        <w:rPr>
          <w:rFonts w:ascii="Calibri" w:hAnsi="Calibri"/>
          <w:bCs/>
          <w:sz w:val="22"/>
          <w:szCs w:val="22"/>
        </w:rPr>
        <w:t xml:space="preserve"> </w:t>
      </w:r>
      <w:bookmarkEnd w:id="48"/>
      <w:bookmarkEnd w:id="49"/>
      <w:bookmarkEnd w:id="50"/>
      <w:bookmarkEnd w:id="51"/>
    </w:p>
    <w:p w14:paraId="0810E955" w14:textId="77777777" w:rsidR="00270FCE" w:rsidRPr="00707D10" w:rsidRDefault="00270FCE" w:rsidP="00270FCE">
      <w:pPr>
        <w:tabs>
          <w:tab w:val="left" w:pos="360"/>
        </w:tabs>
        <w:jc w:val="both"/>
        <w:rPr>
          <w:rFonts w:ascii="Calibri" w:hAnsi="Calibri" w:cs="Arial"/>
          <w:b/>
          <w:bCs/>
          <w:sz w:val="22"/>
          <w:szCs w:val="22"/>
        </w:rPr>
      </w:pPr>
    </w:p>
    <w:p w14:paraId="0BD40C4B" w14:textId="77777777" w:rsidR="00ED282F" w:rsidRPr="00707D10" w:rsidRDefault="00270FCE" w:rsidP="00ED282F">
      <w:pPr>
        <w:pStyle w:val="BodyText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>Konzorciális hitel</w:t>
      </w:r>
      <w:r w:rsidRPr="00707D10">
        <w:rPr>
          <w:rFonts w:ascii="Calibri" w:hAnsi="Calibri"/>
          <w:i/>
          <w:sz w:val="22"/>
          <w:szCs w:val="22"/>
        </w:rPr>
        <w:t xml:space="preserve"> </w:t>
      </w:r>
      <w:r w:rsidRPr="00707D10">
        <w:rPr>
          <w:rFonts w:ascii="Calibri" w:hAnsi="Calibri"/>
          <w:sz w:val="22"/>
          <w:szCs w:val="22"/>
        </w:rPr>
        <w:t xml:space="preserve">felvétele esetében a </w:t>
      </w:r>
      <w:r w:rsidR="00C37101" w:rsidRPr="00707D10">
        <w:rPr>
          <w:rFonts w:ascii="Calibri" w:hAnsi="Calibri"/>
          <w:sz w:val="22"/>
          <w:szCs w:val="22"/>
        </w:rPr>
        <w:t>nem rezidens</w:t>
      </w:r>
      <w:r w:rsidRPr="00707D10">
        <w:rPr>
          <w:rFonts w:ascii="Calibri" w:hAnsi="Calibri"/>
          <w:sz w:val="22"/>
          <w:szCs w:val="22"/>
        </w:rPr>
        <w:t xml:space="preserve"> felektől </w:t>
      </w:r>
      <w:r w:rsidR="00C37101" w:rsidRPr="00707D10">
        <w:rPr>
          <w:rFonts w:ascii="Calibri" w:hAnsi="Calibri"/>
          <w:sz w:val="22"/>
          <w:szCs w:val="22"/>
        </w:rPr>
        <w:t>nem rezidens</w:t>
      </w:r>
      <w:r w:rsidR="00ED282F" w:rsidRPr="00707D10">
        <w:rPr>
          <w:rFonts w:ascii="Calibri" w:hAnsi="Calibri"/>
          <w:sz w:val="22"/>
          <w:szCs w:val="22"/>
        </w:rPr>
        <w:t xml:space="preserve"> fizető ügynök közreműködésével </w:t>
      </w:r>
      <w:r w:rsidRPr="00707D10">
        <w:rPr>
          <w:rFonts w:ascii="Calibri" w:hAnsi="Calibri"/>
          <w:sz w:val="22"/>
          <w:szCs w:val="22"/>
        </w:rPr>
        <w:t xml:space="preserve">felvett teljes hitelösszeget kell jelenteni, függetlenül attól, hogy mennyi abban a rezidens és </w:t>
      </w:r>
      <w:r w:rsidR="00C37101" w:rsidRPr="00707D10">
        <w:rPr>
          <w:rFonts w:ascii="Calibri" w:hAnsi="Calibri"/>
          <w:sz w:val="22"/>
          <w:szCs w:val="22"/>
        </w:rPr>
        <w:t>nem rezidens</w:t>
      </w:r>
      <w:r w:rsidRPr="00707D10">
        <w:rPr>
          <w:rFonts w:ascii="Calibri" w:hAnsi="Calibri"/>
          <w:sz w:val="22"/>
          <w:szCs w:val="22"/>
        </w:rPr>
        <w:t xml:space="preserve"> partner hitelnyújtók részvételi aránya.</w:t>
      </w:r>
    </w:p>
    <w:p w14:paraId="60E84561" w14:textId="77777777" w:rsidR="00C7097E" w:rsidRPr="00707D10" w:rsidRDefault="00C7097E" w:rsidP="00ED282F">
      <w:pPr>
        <w:pStyle w:val="BodyText"/>
        <w:rPr>
          <w:rFonts w:ascii="Calibri" w:hAnsi="Calibri" w:cs="Arial"/>
          <w:sz w:val="22"/>
          <w:szCs w:val="22"/>
        </w:rPr>
      </w:pPr>
    </w:p>
    <w:p w14:paraId="49BA738D" w14:textId="77777777" w:rsidR="00270FCE" w:rsidRPr="00707D10" w:rsidRDefault="00270FCE" w:rsidP="00F45E16">
      <w:pPr>
        <w:pStyle w:val="BodyText"/>
        <w:spacing w:before="0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 xml:space="preserve">Ha a </w:t>
      </w:r>
      <w:r w:rsidR="00C37101" w:rsidRPr="00707D10">
        <w:rPr>
          <w:rFonts w:ascii="Calibri" w:hAnsi="Calibri"/>
          <w:sz w:val="22"/>
          <w:szCs w:val="22"/>
        </w:rPr>
        <w:t>nem rezidens</w:t>
      </w:r>
      <w:r w:rsidRPr="00707D10">
        <w:rPr>
          <w:rFonts w:ascii="Calibri" w:hAnsi="Calibri"/>
          <w:sz w:val="22"/>
          <w:szCs w:val="22"/>
        </w:rPr>
        <w:t xml:space="preserve"> főszervezőtől felvett konzorciális hitelben a fizető ügynök rezidens, akkor nem kell a felvett konzorciális hitelt jelentenie az adatszolgáltatónak</w:t>
      </w:r>
      <w:r w:rsidR="00ED282F" w:rsidRPr="00707D10">
        <w:rPr>
          <w:rFonts w:ascii="Calibri" w:hAnsi="Calibri"/>
          <w:sz w:val="22"/>
          <w:szCs w:val="22"/>
        </w:rPr>
        <w:t>, mivel azt a rezidens (fizető ügynökként résztvevő) hitelintézeti adatszolgáltató köteles jelenteni</w:t>
      </w:r>
      <w:r w:rsidRPr="00707D10">
        <w:rPr>
          <w:rFonts w:ascii="Calibri" w:hAnsi="Calibri"/>
          <w:sz w:val="22"/>
          <w:szCs w:val="22"/>
        </w:rPr>
        <w:t>.</w:t>
      </w:r>
    </w:p>
    <w:p w14:paraId="10EFD5D9" w14:textId="77777777" w:rsidR="00ED282F" w:rsidRPr="00707D10" w:rsidRDefault="00ED282F" w:rsidP="00ED282F">
      <w:pPr>
        <w:pStyle w:val="BodyText"/>
        <w:rPr>
          <w:rFonts w:ascii="Calibri" w:hAnsi="Calibri" w:cs="Arial"/>
          <w:sz w:val="22"/>
          <w:szCs w:val="22"/>
        </w:rPr>
      </w:pPr>
    </w:p>
    <w:p w14:paraId="5BEB8F57" w14:textId="77777777" w:rsidR="00270FCE" w:rsidRPr="00707D10" w:rsidRDefault="00270FCE" w:rsidP="00ED282F">
      <w:pPr>
        <w:jc w:val="both"/>
        <w:rPr>
          <w:rFonts w:ascii="Calibri" w:hAnsi="Calibri" w:cs="Garamond"/>
          <w:color w:val="000000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>A felvett konzorciális hiteleket a BEFT1</w:t>
      </w:r>
      <w:r w:rsidR="00F45E16" w:rsidRPr="00707D10">
        <w:rPr>
          <w:rFonts w:ascii="Calibri" w:hAnsi="Calibri"/>
          <w:sz w:val="22"/>
          <w:szCs w:val="22"/>
        </w:rPr>
        <w:t>_DE</w:t>
      </w:r>
      <w:r w:rsidRPr="00707D10">
        <w:rPr>
          <w:rFonts w:ascii="Calibri" w:hAnsi="Calibri"/>
          <w:sz w:val="22"/>
          <w:szCs w:val="22"/>
        </w:rPr>
        <w:t xml:space="preserve"> táblában minden adatszolgáltatónak hitelenként, bruttó módon (</w:t>
      </w:r>
      <w:r w:rsidR="00594AB3" w:rsidRPr="00707D10">
        <w:rPr>
          <w:rFonts w:ascii="Calibri" w:hAnsi="Calibri"/>
          <w:sz w:val="22"/>
          <w:szCs w:val="22"/>
        </w:rPr>
        <w:t xml:space="preserve">kétoldalas forgalom szerint, azaz a </w:t>
      </w:r>
      <w:r w:rsidR="009460EC" w:rsidRPr="00707D10">
        <w:rPr>
          <w:rFonts w:ascii="Calibri" w:hAnsi="Calibri"/>
          <w:sz w:val="22"/>
          <w:szCs w:val="22"/>
        </w:rPr>
        <w:t xml:space="preserve">tartozás állományok </w:t>
      </w:r>
      <w:r w:rsidR="00594AB3" w:rsidRPr="00707D10">
        <w:rPr>
          <w:rFonts w:ascii="Calibri" w:hAnsi="Calibri"/>
          <w:sz w:val="22"/>
          <w:szCs w:val="22"/>
        </w:rPr>
        <w:t>növekedését és csökkenését</w:t>
      </w:r>
      <w:r w:rsidR="009460EC" w:rsidRPr="00707D10">
        <w:rPr>
          <w:rFonts w:ascii="Calibri" w:hAnsi="Calibri"/>
          <w:sz w:val="22"/>
          <w:szCs w:val="22"/>
        </w:rPr>
        <w:t xml:space="preserve">) kell megadni, </w:t>
      </w:r>
      <w:r w:rsidRPr="00707D10">
        <w:rPr>
          <w:rFonts w:ascii="Calibri" w:hAnsi="Calibri"/>
          <w:sz w:val="22"/>
          <w:szCs w:val="22"/>
        </w:rPr>
        <w:t xml:space="preserve">figyelembe véve azokat a tranzakciókat is, amikor </w:t>
      </w:r>
      <w:r w:rsidR="00355EE3" w:rsidRPr="00707D10">
        <w:rPr>
          <w:rFonts w:ascii="Calibri" w:hAnsi="Calibri"/>
          <w:sz w:val="22"/>
          <w:szCs w:val="22"/>
        </w:rPr>
        <w:t>tárgyidőszak</w:t>
      </w:r>
      <w:r w:rsidR="00BD7138" w:rsidRPr="00707D10">
        <w:rPr>
          <w:rFonts w:ascii="Calibri" w:hAnsi="Calibri"/>
          <w:sz w:val="22"/>
          <w:szCs w:val="22"/>
        </w:rPr>
        <w:t>ban</w:t>
      </w:r>
      <w:r w:rsidRPr="00707D10">
        <w:rPr>
          <w:rFonts w:ascii="Calibri" w:hAnsi="Calibri"/>
          <w:sz w:val="22"/>
          <w:szCs w:val="22"/>
        </w:rPr>
        <w:t xml:space="preserve"> hitelfelvétel történik és még adott </w:t>
      </w:r>
      <w:r w:rsidR="00355EE3" w:rsidRPr="00707D10">
        <w:rPr>
          <w:rFonts w:ascii="Calibri" w:hAnsi="Calibri"/>
          <w:sz w:val="22"/>
          <w:szCs w:val="22"/>
        </w:rPr>
        <w:t>tárgyidőszak</w:t>
      </w:r>
      <w:r w:rsidRPr="00707D10">
        <w:rPr>
          <w:rFonts w:ascii="Calibri" w:hAnsi="Calibri"/>
          <w:sz w:val="22"/>
          <w:szCs w:val="22"/>
        </w:rPr>
        <w:t>on belül le is zárul az ügylet.</w:t>
      </w:r>
    </w:p>
    <w:p w14:paraId="76E6EE92" w14:textId="77777777" w:rsidR="00ED282F" w:rsidRPr="00707D10" w:rsidRDefault="00ED282F" w:rsidP="00ED282F">
      <w:pPr>
        <w:pStyle w:val="BodyText"/>
        <w:rPr>
          <w:rFonts w:ascii="Calibri" w:hAnsi="Calibri" w:cs="Garamond"/>
          <w:sz w:val="22"/>
          <w:szCs w:val="22"/>
        </w:rPr>
      </w:pPr>
    </w:p>
    <w:p w14:paraId="145B3B72" w14:textId="77777777" w:rsidR="00270FCE" w:rsidRPr="00707D10" w:rsidRDefault="00000A1A" w:rsidP="00ED282F">
      <w:pPr>
        <w:pStyle w:val="BodyText"/>
        <w:rPr>
          <w:rFonts w:ascii="Calibri" w:hAnsi="Calibri" w:cs="Arial"/>
          <w:sz w:val="22"/>
          <w:szCs w:val="22"/>
        </w:rPr>
      </w:pPr>
      <w:r w:rsidRPr="00707D10">
        <w:rPr>
          <w:rFonts w:ascii="Calibri" w:hAnsi="Calibri" w:cs="Garamond"/>
          <w:sz w:val="22"/>
          <w:szCs w:val="22"/>
        </w:rPr>
        <w:t xml:space="preserve">Az </w:t>
      </w:r>
      <w:r w:rsidR="00270FCE" w:rsidRPr="00707D10">
        <w:rPr>
          <w:rFonts w:ascii="Calibri" w:hAnsi="Calibri" w:cs="Garamond"/>
          <w:sz w:val="22"/>
          <w:szCs w:val="22"/>
        </w:rPr>
        <w:t>adatszolgáltatók konzorciális hitelek nyújtásában hitelnyújtóként nem vehetnek részt, ezért a BEFK1</w:t>
      </w:r>
      <w:r w:rsidR="00F45E16" w:rsidRPr="00707D10">
        <w:rPr>
          <w:rFonts w:ascii="Calibri" w:hAnsi="Calibri" w:cs="Garamond"/>
          <w:sz w:val="22"/>
          <w:szCs w:val="22"/>
        </w:rPr>
        <w:t>_DE</w:t>
      </w:r>
      <w:r w:rsidR="00270FCE" w:rsidRPr="00707D10">
        <w:rPr>
          <w:rFonts w:ascii="Calibri" w:hAnsi="Calibri" w:cs="Garamond"/>
          <w:sz w:val="22"/>
          <w:szCs w:val="22"/>
        </w:rPr>
        <w:t xml:space="preserve"> táblában konzorciális hitel</w:t>
      </w:r>
      <w:r w:rsidR="00AE20DD" w:rsidRPr="00707D10">
        <w:rPr>
          <w:rFonts w:ascii="Calibri" w:hAnsi="Calibri" w:cs="Garamond"/>
          <w:sz w:val="22"/>
          <w:szCs w:val="22"/>
        </w:rPr>
        <w:t>követelés</w:t>
      </w:r>
      <w:r w:rsidR="00ED282F" w:rsidRPr="00707D10">
        <w:rPr>
          <w:rFonts w:ascii="Calibri" w:hAnsi="Calibri" w:cs="Garamond"/>
          <w:sz w:val="22"/>
          <w:szCs w:val="22"/>
        </w:rPr>
        <w:t xml:space="preserve"> </w:t>
      </w:r>
      <w:r w:rsidR="00AE20DD" w:rsidRPr="00707D10">
        <w:rPr>
          <w:rFonts w:ascii="Calibri" w:hAnsi="Calibri" w:cs="Garamond"/>
          <w:sz w:val="22"/>
          <w:szCs w:val="22"/>
        </w:rPr>
        <w:t xml:space="preserve">(„KHITK”) </w:t>
      </w:r>
      <w:r w:rsidR="00ED282F" w:rsidRPr="00707D10">
        <w:rPr>
          <w:rFonts w:ascii="Calibri" w:hAnsi="Calibri" w:cs="Garamond"/>
          <w:sz w:val="22"/>
          <w:szCs w:val="22"/>
        </w:rPr>
        <w:t>kód részükre nem értelmezhető,</w:t>
      </w:r>
      <w:r w:rsidR="00270FCE" w:rsidRPr="00707D10">
        <w:rPr>
          <w:rFonts w:ascii="Calibri" w:hAnsi="Calibri" w:cs="Garamond"/>
          <w:sz w:val="22"/>
          <w:szCs w:val="22"/>
        </w:rPr>
        <w:t xml:space="preserve"> </w:t>
      </w:r>
      <w:r w:rsidR="00ED282F" w:rsidRPr="00707D10">
        <w:rPr>
          <w:rFonts w:ascii="Calibri" w:hAnsi="Calibri" w:cs="Garamond"/>
          <w:sz w:val="22"/>
          <w:szCs w:val="22"/>
        </w:rPr>
        <w:t>e</w:t>
      </w:r>
      <w:r w:rsidRPr="00707D10">
        <w:rPr>
          <w:rFonts w:ascii="Calibri" w:hAnsi="Calibri" w:cs="Garamond"/>
          <w:sz w:val="22"/>
          <w:szCs w:val="22"/>
        </w:rPr>
        <w:t>miatt</w:t>
      </w:r>
      <w:r w:rsidR="00270FCE" w:rsidRPr="00707D10">
        <w:rPr>
          <w:rFonts w:ascii="Calibri" w:hAnsi="Calibri" w:cs="Garamond"/>
          <w:sz w:val="22"/>
          <w:szCs w:val="22"/>
        </w:rPr>
        <w:t xml:space="preserve"> követelésekkel nem rendelkezhetnek, adatot </w:t>
      </w:r>
      <w:r w:rsidR="00ED282F" w:rsidRPr="00707D10">
        <w:rPr>
          <w:rFonts w:ascii="Calibri" w:hAnsi="Calibri" w:cs="Garamond"/>
          <w:sz w:val="22"/>
          <w:szCs w:val="22"/>
        </w:rPr>
        <w:t xml:space="preserve">ott </w:t>
      </w:r>
      <w:r w:rsidR="00270FCE" w:rsidRPr="00707D10">
        <w:rPr>
          <w:rFonts w:ascii="Calibri" w:hAnsi="Calibri" w:cs="Garamond"/>
          <w:sz w:val="22"/>
          <w:szCs w:val="22"/>
        </w:rPr>
        <w:t>nem jelenthetnek.</w:t>
      </w:r>
    </w:p>
    <w:p w14:paraId="0B04472E" w14:textId="77777777" w:rsidR="00F822A5" w:rsidRPr="00707D10" w:rsidRDefault="00F822A5" w:rsidP="00D21FCE">
      <w:pPr>
        <w:rPr>
          <w:rFonts w:ascii="Calibri" w:hAnsi="Calibri"/>
          <w:sz w:val="22"/>
          <w:szCs w:val="22"/>
        </w:rPr>
      </w:pPr>
      <w:bookmarkStart w:id="52" w:name="_Toc119500094"/>
      <w:bookmarkStart w:id="53" w:name="_Toc119500322"/>
      <w:bookmarkStart w:id="54" w:name="_Toc119845880"/>
      <w:bookmarkStart w:id="55" w:name="_Toc120520864"/>
      <w:bookmarkStart w:id="56" w:name="_Toc121888730"/>
      <w:bookmarkStart w:id="57" w:name="_Toc122489427"/>
      <w:bookmarkStart w:id="58" w:name="_Toc122489795"/>
    </w:p>
    <w:p w14:paraId="3E2B5D1E" w14:textId="77777777" w:rsidR="00270FCE" w:rsidRPr="00707D10" w:rsidRDefault="00270FCE" w:rsidP="00270FCE">
      <w:pPr>
        <w:pStyle w:val="BodyText"/>
        <w:rPr>
          <w:rFonts w:ascii="Calibri" w:hAnsi="Calibri"/>
          <w:bCs/>
          <w:sz w:val="22"/>
          <w:szCs w:val="22"/>
        </w:rPr>
      </w:pPr>
      <w:bookmarkStart w:id="59" w:name="_Toc122850679"/>
      <w:r w:rsidRPr="00707D10">
        <w:rPr>
          <w:rFonts w:ascii="Calibri" w:hAnsi="Calibri"/>
          <w:bCs/>
          <w:sz w:val="22"/>
          <w:szCs w:val="22"/>
        </w:rPr>
        <w:t>b) Államilag garantált hitelek</w:t>
      </w:r>
      <w:bookmarkEnd w:id="52"/>
      <w:bookmarkEnd w:id="53"/>
      <w:r w:rsidRPr="00707D10">
        <w:rPr>
          <w:rFonts w:ascii="Calibri" w:hAnsi="Calibri"/>
          <w:bCs/>
          <w:sz w:val="22"/>
          <w:szCs w:val="22"/>
        </w:rPr>
        <w:t xml:space="preserve"> (instrumentum rövid neve: </w:t>
      </w:r>
      <w:r w:rsidR="006A08F2" w:rsidRPr="00707D10">
        <w:rPr>
          <w:rFonts w:ascii="Calibri" w:hAnsi="Calibri"/>
          <w:bCs/>
          <w:sz w:val="22"/>
          <w:szCs w:val="22"/>
        </w:rPr>
        <w:t>„</w:t>
      </w:r>
      <w:r w:rsidRPr="00707D10">
        <w:rPr>
          <w:rFonts w:ascii="Calibri" w:hAnsi="Calibri"/>
          <w:bCs/>
          <w:sz w:val="22"/>
          <w:szCs w:val="22"/>
        </w:rPr>
        <w:t>AHIT</w:t>
      </w:r>
      <w:r w:rsidR="00500074" w:rsidRPr="00707D10">
        <w:rPr>
          <w:rFonts w:ascii="Calibri" w:hAnsi="Calibri"/>
          <w:bCs/>
          <w:sz w:val="22"/>
          <w:szCs w:val="22"/>
        </w:rPr>
        <w:t>T</w:t>
      </w:r>
      <w:r w:rsidR="006A08F2" w:rsidRPr="00707D10">
        <w:rPr>
          <w:rFonts w:ascii="Calibri" w:hAnsi="Calibri"/>
          <w:bCs/>
          <w:sz w:val="22"/>
          <w:szCs w:val="22"/>
        </w:rPr>
        <w:t>”</w:t>
      </w:r>
      <w:r w:rsidRPr="00707D10">
        <w:rPr>
          <w:rFonts w:ascii="Calibri" w:hAnsi="Calibri"/>
          <w:bCs/>
          <w:sz w:val="22"/>
          <w:szCs w:val="22"/>
        </w:rPr>
        <w:t>)</w:t>
      </w:r>
      <w:bookmarkEnd w:id="54"/>
      <w:bookmarkEnd w:id="55"/>
      <w:r w:rsidRPr="00707D10">
        <w:rPr>
          <w:rFonts w:ascii="Calibri" w:hAnsi="Calibri"/>
          <w:bCs/>
          <w:sz w:val="22"/>
          <w:szCs w:val="22"/>
        </w:rPr>
        <w:t xml:space="preserve"> </w:t>
      </w:r>
      <w:bookmarkEnd w:id="56"/>
      <w:bookmarkEnd w:id="57"/>
      <w:bookmarkEnd w:id="58"/>
      <w:bookmarkEnd w:id="59"/>
    </w:p>
    <w:p w14:paraId="20A02496" w14:textId="77777777" w:rsidR="00270FCE" w:rsidRPr="00707D10" w:rsidRDefault="00270FCE" w:rsidP="00270FCE">
      <w:pPr>
        <w:jc w:val="both"/>
        <w:rPr>
          <w:rFonts w:ascii="Calibri" w:hAnsi="Calibri"/>
          <w:sz w:val="22"/>
          <w:szCs w:val="22"/>
        </w:rPr>
      </w:pPr>
    </w:p>
    <w:p w14:paraId="3AA85C6B" w14:textId="77777777" w:rsidR="00270FCE" w:rsidRPr="00707D10" w:rsidRDefault="00270FCE" w:rsidP="0063660E">
      <w:p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 xml:space="preserve">A táblában a </w:t>
      </w:r>
      <w:r w:rsidR="00C37101" w:rsidRPr="00707D10">
        <w:rPr>
          <w:rFonts w:ascii="Calibri" w:hAnsi="Calibri"/>
          <w:sz w:val="22"/>
          <w:szCs w:val="22"/>
        </w:rPr>
        <w:t>nem rezidens</w:t>
      </w:r>
      <w:r w:rsidRPr="00707D10">
        <w:rPr>
          <w:rFonts w:ascii="Calibri" w:hAnsi="Calibri"/>
          <w:sz w:val="22"/>
          <w:szCs w:val="22"/>
        </w:rPr>
        <w:t xml:space="preserve">ekkel szemben keletkezett és a </w:t>
      </w:r>
      <w:r w:rsidR="00FC42CF" w:rsidRPr="00707D10">
        <w:rPr>
          <w:rFonts w:ascii="Calibri" w:hAnsi="Calibri"/>
          <w:sz w:val="22"/>
          <w:szCs w:val="22"/>
        </w:rPr>
        <w:t>tárgyidőszak</w:t>
      </w:r>
      <w:r w:rsidRPr="00707D10">
        <w:rPr>
          <w:rFonts w:ascii="Calibri" w:hAnsi="Calibri"/>
          <w:sz w:val="22"/>
          <w:szCs w:val="22"/>
        </w:rPr>
        <w:t xml:space="preserve">ban fennálló állam által garantált hiteleket minden </w:t>
      </w:r>
      <w:r w:rsidR="0063660E" w:rsidRPr="00707D10">
        <w:rPr>
          <w:rFonts w:ascii="Calibri" w:hAnsi="Calibri"/>
          <w:sz w:val="22"/>
          <w:szCs w:val="22"/>
        </w:rPr>
        <w:t>adatszolgáltatónak</w:t>
      </w:r>
      <w:r w:rsidRPr="00707D10">
        <w:rPr>
          <w:rFonts w:ascii="Calibri" w:hAnsi="Calibri"/>
          <w:sz w:val="22"/>
          <w:szCs w:val="22"/>
        </w:rPr>
        <w:t xml:space="preserve"> hitelenként, bruttó módon (</w:t>
      </w:r>
      <w:r w:rsidR="00594AB3" w:rsidRPr="00707D10">
        <w:rPr>
          <w:rFonts w:ascii="Calibri" w:hAnsi="Calibri"/>
          <w:sz w:val="22"/>
          <w:szCs w:val="22"/>
        </w:rPr>
        <w:t xml:space="preserve">kétoldalas forgalom szerint, azaz a </w:t>
      </w:r>
      <w:r w:rsidR="009460EC" w:rsidRPr="00707D10">
        <w:rPr>
          <w:rFonts w:ascii="Calibri" w:hAnsi="Calibri"/>
          <w:sz w:val="22"/>
          <w:szCs w:val="22"/>
        </w:rPr>
        <w:t xml:space="preserve">tartozás állományok </w:t>
      </w:r>
      <w:r w:rsidR="00594AB3" w:rsidRPr="00707D10">
        <w:rPr>
          <w:rFonts w:ascii="Calibri" w:hAnsi="Calibri"/>
          <w:sz w:val="22"/>
          <w:szCs w:val="22"/>
        </w:rPr>
        <w:t>növekedését és csökkenését</w:t>
      </w:r>
      <w:r w:rsidR="009460EC" w:rsidRPr="00707D10">
        <w:rPr>
          <w:rFonts w:ascii="Calibri" w:hAnsi="Calibri"/>
          <w:sz w:val="22"/>
          <w:szCs w:val="22"/>
        </w:rPr>
        <w:t xml:space="preserve">) kell megadni, </w:t>
      </w:r>
      <w:r w:rsidRPr="00707D10">
        <w:rPr>
          <w:rFonts w:ascii="Calibri" w:hAnsi="Calibri"/>
          <w:sz w:val="22"/>
          <w:szCs w:val="22"/>
        </w:rPr>
        <w:t xml:space="preserve">figyelembe véve azokat a tranzakciókat is, amikor </w:t>
      </w:r>
      <w:r w:rsidR="00355EE3" w:rsidRPr="00707D10">
        <w:rPr>
          <w:rFonts w:ascii="Calibri" w:hAnsi="Calibri"/>
          <w:sz w:val="22"/>
          <w:szCs w:val="22"/>
        </w:rPr>
        <w:t>tárgyidőszak</w:t>
      </w:r>
      <w:r w:rsidR="00BD7138" w:rsidRPr="00707D10">
        <w:rPr>
          <w:rFonts w:ascii="Calibri" w:hAnsi="Calibri"/>
          <w:sz w:val="22"/>
          <w:szCs w:val="22"/>
        </w:rPr>
        <w:t>ban</w:t>
      </w:r>
      <w:r w:rsidRPr="00707D10">
        <w:rPr>
          <w:rFonts w:ascii="Calibri" w:hAnsi="Calibri"/>
          <w:sz w:val="22"/>
          <w:szCs w:val="22"/>
        </w:rPr>
        <w:t xml:space="preserve"> hitelfelvétel történik és még adott </w:t>
      </w:r>
      <w:r w:rsidR="00355EE3" w:rsidRPr="00707D10">
        <w:rPr>
          <w:rFonts w:ascii="Calibri" w:hAnsi="Calibri"/>
          <w:sz w:val="22"/>
          <w:szCs w:val="22"/>
        </w:rPr>
        <w:t>tárgyidőszak</w:t>
      </w:r>
      <w:r w:rsidRPr="00707D10">
        <w:rPr>
          <w:rFonts w:ascii="Calibri" w:hAnsi="Calibri"/>
          <w:sz w:val="22"/>
          <w:szCs w:val="22"/>
        </w:rPr>
        <w:t>on belül le is zárul az ügylet.</w:t>
      </w:r>
    </w:p>
    <w:p w14:paraId="67EE4B1D" w14:textId="77777777" w:rsidR="00856592" w:rsidRPr="00707D10" w:rsidRDefault="00856592" w:rsidP="00856592">
      <w:pPr>
        <w:jc w:val="both"/>
        <w:rPr>
          <w:rFonts w:ascii="Calibri" w:hAnsi="Calibri" w:cs="Garamond"/>
          <w:color w:val="000000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>Ha a felvett hitel a kezes által átvállalt törlesztéssel szűnik meg, az állományt egyéb változásként kell jelenteni, amelyet részletezni kell a BEFT5_</w:t>
      </w:r>
      <w:r w:rsidR="00C23916" w:rsidRPr="00707D10">
        <w:rPr>
          <w:rFonts w:ascii="Calibri" w:hAnsi="Calibri"/>
          <w:sz w:val="22"/>
          <w:szCs w:val="22"/>
        </w:rPr>
        <w:t>DE</w:t>
      </w:r>
      <w:r w:rsidRPr="00707D10">
        <w:rPr>
          <w:rFonts w:ascii="Calibri" w:hAnsi="Calibri"/>
          <w:sz w:val="22"/>
          <w:szCs w:val="22"/>
        </w:rPr>
        <w:t xml:space="preserve"> táblában </w:t>
      </w:r>
      <w:r w:rsidR="00AE20DD" w:rsidRPr="00707D10">
        <w:rPr>
          <w:rFonts w:ascii="Calibri" w:hAnsi="Calibri"/>
          <w:sz w:val="22"/>
          <w:szCs w:val="22"/>
        </w:rPr>
        <w:t xml:space="preserve">kezes fizetési miatti állományváltozás </w:t>
      </w:r>
      <w:r w:rsidRPr="00707D10">
        <w:rPr>
          <w:rFonts w:ascii="Calibri" w:hAnsi="Calibri"/>
          <w:sz w:val="22"/>
          <w:szCs w:val="22"/>
        </w:rPr>
        <w:t>„KFIZ” kód alatt.</w:t>
      </w:r>
    </w:p>
    <w:p w14:paraId="3BC473FF" w14:textId="77777777" w:rsidR="00856592" w:rsidRPr="00707D10" w:rsidRDefault="00856592" w:rsidP="0063660E">
      <w:pPr>
        <w:jc w:val="both"/>
        <w:rPr>
          <w:rFonts w:ascii="Calibri" w:hAnsi="Calibri" w:cs="Garamond"/>
          <w:color w:val="000000"/>
          <w:sz w:val="22"/>
          <w:szCs w:val="22"/>
        </w:rPr>
      </w:pPr>
    </w:p>
    <w:p w14:paraId="7AA2DD04" w14:textId="77777777" w:rsidR="00F45E16" w:rsidRPr="00707D10" w:rsidRDefault="00F56377" w:rsidP="00270FCE">
      <w:pPr>
        <w:jc w:val="both"/>
        <w:rPr>
          <w:rFonts w:ascii="Calibri" w:hAnsi="Calibri"/>
          <w:color w:val="FF0000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 xml:space="preserve">Az </w:t>
      </w:r>
      <w:r w:rsidRPr="00707D10">
        <w:rPr>
          <w:rFonts w:ascii="Calibri" w:hAnsi="Calibri"/>
          <w:bCs/>
          <w:sz w:val="22"/>
          <w:szCs w:val="22"/>
        </w:rPr>
        <w:t>államilag garantált újonnan keletkezett hitelek</w:t>
      </w:r>
      <w:r w:rsidRPr="00707D10">
        <w:rPr>
          <w:rFonts w:ascii="Calibri" w:hAnsi="Calibri"/>
          <w:b/>
          <w:bCs/>
          <w:sz w:val="22"/>
          <w:szCs w:val="22"/>
        </w:rPr>
        <w:t xml:space="preserve"> </w:t>
      </w:r>
      <w:r w:rsidR="00270FCE" w:rsidRPr="00707D10">
        <w:rPr>
          <w:rFonts w:ascii="Calibri" w:hAnsi="Calibri"/>
          <w:sz w:val="22"/>
          <w:szCs w:val="22"/>
        </w:rPr>
        <w:t>esetében a</w:t>
      </w:r>
      <w:r w:rsidR="00C7097E" w:rsidRPr="00707D10">
        <w:rPr>
          <w:rFonts w:ascii="Calibri" w:hAnsi="Calibri"/>
          <w:sz w:val="22"/>
          <w:szCs w:val="22"/>
        </w:rPr>
        <w:t>z R24</w:t>
      </w:r>
      <w:r w:rsidR="00F45E16" w:rsidRPr="00707D10">
        <w:rPr>
          <w:rFonts w:ascii="Calibri" w:hAnsi="Calibri"/>
          <w:sz w:val="22"/>
          <w:szCs w:val="22"/>
        </w:rPr>
        <w:t xml:space="preserve"> </w:t>
      </w:r>
      <w:r w:rsidR="00C37101" w:rsidRPr="00707D10">
        <w:rPr>
          <w:rFonts w:ascii="Calibri" w:hAnsi="Calibri"/>
          <w:sz w:val="22"/>
          <w:szCs w:val="22"/>
        </w:rPr>
        <w:t>adatszolgáltatás</w:t>
      </w:r>
      <w:r w:rsidR="00F45E16" w:rsidRPr="00707D10">
        <w:rPr>
          <w:rFonts w:ascii="Calibri" w:hAnsi="Calibri"/>
          <w:sz w:val="22"/>
          <w:szCs w:val="22"/>
        </w:rPr>
        <w:t xml:space="preserve"> </w:t>
      </w:r>
      <w:r w:rsidR="0057790A" w:rsidRPr="00707D10">
        <w:rPr>
          <w:rFonts w:ascii="Calibri" w:hAnsi="Calibri"/>
          <w:sz w:val="22"/>
          <w:szCs w:val="22"/>
        </w:rPr>
        <w:t>BEFT6</w:t>
      </w:r>
      <w:r w:rsidR="00270FCE" w:rsidRPr="00707D10">
        <w:rPr>
          <w:rFonts w:ascii="Calibri" w:hAnsi="Calibri"/>
          <w:sz w:val="22"/>
          <w:szCs w:val="22"/>
        </w:rPr>
        <w:t xml:space="preserve"> táblá</w:t>
      </w:r>
      <w:r w:rsidR="00F45E16" w:rsidRPr="00707D10">
        <w:rPr>
          <w:rFonts w:ascii="Calibri" w:hAnsi="Calibri"/>
          <w:sz w:val="22"/>
          <w:szCs w:val="22"/>
        </w:rPr>
        <w:t>já</w:t>
      </w:r>
      <w:r w:rsidR="00270FCE" w:rsidRPr="00707D10">
        <w:rPr>
          <w:rFonts w:ascii="Calibri" w:hAnsi="Calibri"/>
          <w:sz w:val="22"/>
          <w:szCs w:val="22"/>
        </w:rPr>
        <w:t xml:space="preserve">t </w:t>
      </w:r>
      <w:r w:rsidR="00C0448C" w:rsidRPr="00707D10">
        <w:rPr>
          <w:rFonts w:ascii="Calibri" w:hAnsi="Calibri"/>
          <w:sz w:val="22"/>
          <w:szCs w:val="22"/>
        </w:rPr>
        <w:t xml:space="preserve">és az R28 adatszolgáltatás BEFT10 tábláját </w:t>
      </w:r>
      <w:r w:rsidR="00270FCE" w:rsidRPr="00707D10">
        <w:rPr>
          <w:rFonts w:ascii="Calibri" w:hAnsi="Calibri"/>
          <w:sz w:val="22"/>
          <w:szCs w:val="22"/>
        </w:rPr>
        <w:t xml:space="preserve">is ki kell töltenie minden adatszolgáltatónak, aki </w:t>
      </w:r>
      <w:r w:rsidR="00AE20DD" w:rsidRPr="00707D10">
        <w:rPr>
          <w:rFonts w:ascii="Calibri" w:hAnsi="Calibri"/>
          <w:sz w:val="22"/>
          <w:szCs w:val="22"/>
        </w:rPr>
        <w:t>államilag garantált hitel (</w:t>
      </w:r>
      <w:r w:rsidR="0063660E" w:rsidRPr="00707D10">
        <w:rPr>
          <w:rFonts w:ascii="Calibri" w:hAnsi="Calibri"/>
          <w:sz w:val="22"/>
          <w:szCs w:val="22"/>
        </w:rPr>
        <w:t>„</w:t>
      </w:r>
      <w:r w:rsidR="00270FCE" w:rsidRPr="00707D10">
        <w:rPr>
          <w:rFonts w:ascii="Calibri" w:hAnsi="Calibri"/>
          <w:sz w:val="22"/>
          <w:szCs w:val="22"/>
        </w:rPr>
        <w:t>AHIT</w:t>
      </w:r>
      <w:r w:rsidR="00217076" w:rsidRPr="00707D10">
        <w:rPr>
          <w:rFonts w:ascii="Calibri" w:hAnsi="Calibri"/>
          <w:sz w:val="22"/>
          <w:szCs w:val="22"/>
        </w:rPr>
        <w:t>T</w:t>
      </w:r>
      <w:r w:rsidR="0063660E" w:rsidRPr="00707D10">
        <w:rPr>
          <w:rFonts w:ascii="Calibri" w:hAnsi="Calibri"/>
          <w:sz w:val="22"/>
          <w:szCs w:val="22"/>
        </w:rPr>
        <w:t>”</w:t>
      </w:r>
      <w:r w:rsidR="00AE20DD" w:rsidRPr="00707D10">
        <w:rPr>
          <w:rFonts w:ascii="Calibri" w:hAnsi="Calibri"/>
          <w:sz w:val="22"/>
          <w:szCs w:val="22"/>
        </w:rPr>
        <w:t>)</w:t>
      </w:r>
      <w:r w:rsidR="00270FCE" w:rsidRPr="00707D10">
        <w:rPr>
          <w:rFonts w:ascii="Calibri" w:hAnsi="Calibri"/>
          <w:sz w:val="22"/>
          <w:szCs w:val="22"/>
        </w:rPr>
        <w:t xml:space="preserve"> jelentésében érintett. </w:t>
      </w:r>
    </w:p>
    <w:p w14:paraId="5505EB6C" w14:textId="77777777" w:rsidR="005701B9" w:rsidRPr="00707D10" w:rsidRDefault="005701B9" w:rsidP="00270FCE">
      <w:pPr>
        <w:jc w:val="both"/>
        <w:rPr>
          <w:rFonts w:ascii="Calibri" w:hAnsi="Calibri"/>
          <w:color w:val="FF0000"/>
          <w:sz w:val="22"/>
          <w:szCs w:val="22"/>
        </w:rPr>
      </w:pPr>
    </w:p>
    <w:p w14:paraId="5F256992" w14:textId="77777777" w:rsidR="00270FCE" w:rsidRPr="00707D10" w:rsidRDefault="00270FCE" w:rsidP="00270FCE">
      <w:pPr>
        <w:pStyle w:val="BodyText"/>
        <w:rPr>
          <w:rFonts w:ascii="Calibri" w:hAnsi="Calibri"/>
          <w:bCs/>
          <w:sz w:val="22"/>
          <w:szCs w:val="22"/>
        </w:rPr>
      </w:pPr>
      <w:bookmarkStart w:id="60" w:name="_Toc119500095"/>
      <w:bookmarkStart w:id="61" w:name="_Toc119500323"/>
      <w:bookmarkStart w:id="62" w:name="_Toc119845881"/>
      <w:bookmarkStart w:id="63" w:name="_Toc120520865"/>
      <w:bookmarkStart w:id="64" w:name="_Toc121888731"/>
      <w:bookmarkStart w:id="65" w:name="_Toc122489428"/>
      <w:bookmarkStart w:id="66" w:name="_Toc122489796"/>
      <w:bookmarkStart w:id="67" w:name="_Toc122850680"/>
      <w:r w:rsidRPr="00707D10">
        <w:rPr>
          <w:rFonts w:ascii="Calibri" w:hAnsi="Calibri"/>
          <w:bCs/>
          <w:sz w:val="22"/>
          <w:szCs w:val="22"/>
        </w:rPr>
        <w:t>c) Egyéb hitelek</w:t>
      </w:r>
      <w:bookmarkEnd w:id="60"/>
      <w:bookmarkEnd w:id="61"/>
      <w:r w:rsidRPr="00707D10">
        <w:rPr>
          <w:rFonts w:ascii="Calibri" w:hAnsi="Calibri"/>
          <w:bCs/>
          <w:sz w:val="22"/>
          <w:szCs w:val="22"/>
        </w:rPr>
        <w:t xml:space="preserve"> (instrumentum rövid neve: </w:t>
      </w:r>
      <w:proofErr w:type="gramStart"/>
      <w:r w:rsidR="006A08F2" w:rsidRPr="00707D10">
        <w:rPr>
          <w:rFonts w:ascii="Calibri" w:hAnsi="Calibri"/>
          <w:bCs/>
          <w:sz w:val="22"/>
          <w:szCs w:val="22"/>
        </w:rPr>
        <w:t>„</w:t>
      </w:r>
      <w:r w:rsidRPr="00707D10">
        <w:rPr>
          <w:rFonts w:ascii="Calibri" w:hAnsi="Calibri"/>
          <w:bCs/>
          <w:sz w:val="22"/>
          <w:szCs w:val="22"/>
        </w:rPr>
        <w:t>EHITK</w:t>
      </w:r>
      <w:r w:rsidR="006A08F2" w:rsidRPr="00707D10">
        <w:rPr>
          <w:rFonts w:ascii="Calibri" w:hAnsi="Calibri"/>
          <w:bCs/>
          <w:sz w:val="22"/>
          <w:szCs w:val="22"/>
        </w:rPr>
        <w:t>”</w:t>
      </w:r>
      <w:proofErr w:type="gramEnd"/>
      <w:r w:rsidR="00AE20DD" w:rsidRPr="00707D10">
        <w:rPr>
          <w:rFonts w:ascii="Calibri" w:hAnsi="Calibri"/>
          <w:bCs/>
          <w:sz w:val="22"/>
          <w:szCs w:val="22"/>
        </w:rPr>
        <w:t xml:space="preserve"> illetve </w:t>
      </w:r>
      <w:r w:rsidR="006A08F2" w:rsidRPr="00707D10">
        <w:rPr>
          <w:rFonts w:ascii="Calibri" w:hAnsi="Calibri"/>
          <w:bCs/>
          <w:sz w:val="22"/>
          <w:szCs w:val="22"/>
        </w:rPr>
        <w:t>„</w:t>
      </w:r>
      <w:r w:rsidRPr="00707D10">
        <w:rPr>
          <w:rFonts w:ascii="Calibri" w:hAnsi="Calibri"/>
          <w:bCs/>
          <w:sz w:val="22"/>
          <w:szCs w:val="22"/>
        </w:rPr>
        <w:t>EHITT</w:t>
      </w:r>
      <w:r w:rsidR="006A08F2" w:rsidRPr="00707D10">
        <w:rPr>
          <w:rFonts w:ascii="Calibri" w:hAnsi="Calibri"/>
          <w:bCs/>
          <w:sz w:val="22"/>
          <w:szCs w:val="22"/>
        </w:rPr>
        <w:t>”</w:t>
      </w:r>
      <w:r w:rsidRPr="00707D10">
        <w:rPr>
          <w:rFonts w:ascii="Calibri" w:hAnsi="Calibri"/>
          <w:bCs/>
          <w:sz w:val="22"/>
          <w:szCs w:val="22"/>
        </w:rPr>
        <w:t>)</w:t>
      </w:r>
      <w:bookmarkEnd w:id="62"/>
      <w:bookmarkEnd w:id="63"/>
      <w:bookmarkEnd w:id="64"/>
      <w:bookmarkEnd w:id="65"/>
      <w:bookmarkEnd w:id="66"/>
      <w:bookmarkEnd w:id="67"/>
    </w:p>
    <w:p w14:paraId="394FEFFD" w14:textId="77777777" w:rsidR="00CA60D2" w:rsidRPr="00707D10" w:rsidRDefault="00CA60D2" w:rsidP="00270FCE">
      <w:pPr>
        <w:pStyle w:val="BodyText"/>
        <w:rPr>
          <w:rFonts w:ascii="Calibri" w:hAnsi="Calibri"/>
          <w:b/>
          <w:bCs/>
          <w:sz w:val="22"/>
          <w:szCs w:val="22"/>
        </w:rPr>
      </w:pPr>
    </w:p>
    <w:p w14:paraId="4AB6909B" w14:textId="77777777" w:rsidR="00270FCE" w:rsidRPr="00707D10" w:rsidRDefault="00270FCE" w:rsidP="00270FCE">
      <w:p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 xml:space="preserve">Az egyéb hiteleknél a lejárat </w:t>
      </w:r>
      <w:proofErr w:type="gramStart"/>
      <w:r w:rsidRPr="00707D10">
        <w:rPr>
          <w:rFonts w:ascii="Calibri" w:hAnsi="Calibri"/>
          <w:sz w:val="22"/>
          <w:szCs w:val="22"/>
        </w:rPr>
        <w:t>figyelembe vételével</w:t>
      </w:r>
      <w:proofErr w:type="gramEnd"/>
      <w:r w:rsidRPr="00707D10">
        <w:rPr>
          <w:rFonts w:ascii="Calibri" w:hAnsi="Calibri"/>
          <w:sz w:val="22"/>
          <w:szCs w:val="22"/>
        </w:rPr>
        <w:t xml:space="preserve"> kell jelenteni – a konzorciális és az államilag garantált hiteleken kívül – minden egyéb, </w:t>
      </w:r>
      <w:r w:rsidR="00C37101" w:rsidRPr="00707D10">
        <w:rPr>
          <w:rFonts w:ascii="Calibri" w:hAnsi="Calibri"/>
          <w:sz w:val="22"/>
          <w:szCs w:val="22"/>
        </w:rPr>
        <w:t>nem rezidens</w:t>
      </w:r>
      <w:r w:rsidRPr="00707D10">
        <w:rPr>
          <w:rFonts w:ascii="Calibri" w:hAnsi="Calibri"/>
          <w:sz w:val="22"/>
          <w:szCs w:val="22"/>
        </w:rPr>
        <w:t xml:space="preserve"> partnerrel szemben fennálló nyújtott</w:t>
      </w:r>
      <w:r w:rsidR="00EC7B25" w:rsidRPr="00707D10">
        <w:rPr>
          <w:rFonts w:ascii="Calibri" w:hAnsi="Calibri"/>
          <w:sz w:val="22"/>
          <w:szCs w:val="22"/>
        </w:rPr>
        <w:t xml:space="preserve"> illetve </w:t>
      </w:r>
      <w:r w:rsidRPr="00707D10">
        <w:rPr>
          <w:rFonts w:ascii="Calibri" w:hAnsi="Calibri"/>
          <w:sz w:val="22"/>
          <w:szCs w:val="22"/>
        </w:rPr>
        <w:t>felvett hitelbő</w:t>
      </w:r>
      <w:r w:rsidR="00E123AD" w:rsidRPr="00707D10">
        <w:rPr>
          <w:rFonts w:ascii="Calibri" w:hAnsi="Calibri"/>
          <w:sz w:val="22"/>
          <w:szCs w:val="22"/>
        </w:rPr>
        <w:t>l</w:t>
      </w:r>
      <w:r w:rsidRPr="00707D10">
        <w:rPr>
          <w:rFonts w:ascii="Calibri" w:hAnsi="Calibri"/>
          <w:sz w:val="22"/>
          <w:szCs w:val="22"/>
        </w:rPr>
        <w:t xml:space="preserve"> eredő követelést</w:t>
      </w:r>
      <w:r w:rsidR="00EC7B25" w:rsidRPr="00707D10">
        <w:rPr>
          <w:rFonts w:ascii="Calibri" w:hAnsi="Calibri"/>
          <w:sz w:val="22"/>
          <w:szCs w:val="22"/>
        </w:rPr>
        <w:t xml:space="preserve"> és </w:t>
      </w:r>
      <w:r w:rsidRPr="00707D10">
        <w:rPr>
          <w:rFonts w:ascii="Calibri" w:hAnsi="Calibri"/>
          <w:sz w:val="22"/>
          <w:szCs w:val="22"/>
        </w:rPr>
        <w:t xml:space="preserve">tartozást „EHIT” instrumentum kód jelöléssel. </w:t>
      </w:r>
    </w:p>
    <w:p w14:paraId="58D66006" w14:textId="77777777" w:rsidR="00270FCE" w:rsidRPr="00707D10" w:rsidRDefault="00270FCE" w:rsidP="00270FCE">
      <w:pPr>
        <w:jc w:val="both"/>
        <w:rPr>
          <w:rFonts w:ascii="Calibri" w:hAnsi="Calibri"/>
          <w:b/>
          <w:i/>
          <w:sz w:val="22"/>
          <w:szCs w:val="22"/>
        </w:rPr>
      </w:pPr>
    </w:p>
    <w:p w14:paraId="332EBE97" w14:textId="77777777" w:rsidR="00270FCE" w:rsidRPr="00707D10" w:rsidRDefault="00270FCE" w:rsidP="00270FCE">
      <w:p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>Nyújtott kölcsönből keletkező követelések között az „BEFK1</w:t>
      </w:r>
      <w:r w:rsidR="00F45E16" w:rsidRPr="00707D10">
        <w:rPr>
          <w:rFonts w:ascii="Calibri" w:hAnsi="Calibri"/>
          <w:sz w:val="22"/>
          <w:szCs w:val="22"/>
        </w:rPr>
        <w:t>_DE</w:t>
      </w:r>
      <w:r w:rsidRPr="00707D10">
        <w:rPr>
          <w:rFonts w:ascii="Calibri" w:hAnsi="Calibri"/>
          <w:sz w:val="22"/>
          <w:szCs w:val="22"/>
        </w:rPr>
        <w:t xml:space="preserve"> táblában” az </w:t>
      </w:r>
      <w:r w:rsidR="00DA0837" w:rsidRPr="00707D10">
        <w:rPr>
          <w:rFonts w:ascii="Calibri" w:hAnsi="Calibri"/>
          <w:sz w:val="22"/>
          <w:szCs w:val="22"/>
        </w:rPr>
        <w:t>„</w:t>
      </w:r>
      <w:r w:rsidRPr="00707D10">
        <w:rPr>
          <w:rFonts w:ascii="Calibri" w:hAnsi="Calibri"/>
          <w:sz w:val="22"/>
          <w:szCs w:val="22"/>
        </w:rPr>
        <w:t>EHITK</w:t>
      </w:r>
      <w:r w:rsidR="00DA0837" w:rsidRPr="00707D10">
        <w:rPr>
          <w:rFonts w:ascii="Calibri" w:hAnsi="Calibri"/>
          <w:sz w:val="22"/>
          <w:szCs w:val="22"/>
        </w:rPr>
        <w:t>”</w:t>
      </w:r>
      <w:r w:rsidRPr="00707D10">
        <w:rPr>
          <w:rFonts w:ascii="Calibri" w:hAnsi="Calibri"/>
          <w:sz w:val="22"/>
          <w:szCs w:val="22"/>
        </w:rPr>
        <w:t xml:space="preserve"> kód alatt </w:t>
      </w:r>
      <w:r w:rsidR="00926916" w:rsidRPr="00707D10">
        <w:rPr>
          <w:rFonts w:ascii="Calibri" w:hAnsi="Calibri"/>
          <w:sz w:val="22"/>
          <w:szCs w:val="22"/>
        </w:rPr>
        <w:t xml:space="preserve">kell jelenteni </w:t>
      </w:r>
      <w:r w:rsidRPr="00707D10">
        <w:rPr>
          <w:rFonts w:ascii="Calibri" w:hAnsi="Calibri"/>
          <w:sz w:val="22"/>
          <w:szCs w:val="22"/>
        </w:rPr>
        <w:t>az alábbiak</w:t>
      </w:r>
      <w:r w:rsidR="00926916" w:rsidRPr="00707D10">
        <w:rPr>
          <w:rFonts w:ascii="Calibri" w:hAnsi="Calibri"/>
          <w:sz w:val="22"/>
          <w:szCs w:val="22"/>
        </w:rPr>
        <w:t>at</w:t>
      </w:r>
      <w:r w:rsidRPr="00707D10">
        <w:rPr>
          <w:rFonts w:ascii="Calibri" w:hAnsi="Calibri"/>
          <w:sz w:val="22"/>
          <w:szCs w:val="22"/>
        </w:rPr>
        <w:t xml:space="preserve">: </w:t>
      </w:r>
    </w:p>
    <w:p w14:paraId="23527CBA" w14:textId="77777777" w:rsidR="002429DD" w:rsidRPr="00707D10" w:rsidRDefault="00270FCE" w:rsidP="0091303F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 xml:space="preserve">az adatszolgáltató által </w:t>
      </w:r>
      <w:r w:rsidR="00C37101" w:rsidRPr="00707D10">
        <w:rPr>
          <w:rFonts w:ascii="Calibri" w:hAnsi="Calibri"/>
          <w:sz w:val="22"/>
          <w:szCs w:val="22"/>
        </w:rPr>
        <w:t>nem rezidens</w:t>
      </w:r>
      <w:r w:rsidRPr="00707D10">
        <w:rPr>
          <w:rFonts w:ascii="Calibri" w:hAnsi="Calibri"/>
          <w:sz w:val="22"/>
          <w:szCs w:val="22"/>
        </w:rPr>
        <w:t xml:space="preserve"> félnek - kölcsönszerződés </w:t>
      </w:r>
      <w:r w:rsidR="002152C0" w:rsidRPr="00707D10">
        <w:rPr>
          <w:rFonts w:ascii="Calibri" w:hAnsi="Calibri"/>
          <w:sz w:val="22"/>
          <w:szCs w:val="22"/>
        </w:rPr>
        <w:t xml:space="preserve">vagy </w:t>
      </w:r>
      <w:r w:rsidRPr="00707D10">
        <w:rPr>
          <w:rFonts w:ascii="Calibri" w:hAnsi="Calibri"/>
          <w:sz w:val="22"/>
          <w:szCs w:val="22"/>
        </w:rPr>
        <w:t>hitel megállapodás alapján -folyósított (nyújtott) hiteleket,</w:t>
      </w:r>
      <w:r w:rsidR="002429DD" w:rsidRPr="00707D10">
        <w:rPr>
          <w:rFonts w:ascii="Calibri" w:hAnsi="Calibri"/>
          <w:sz w:val="22"/>
          <w:szCs w:val="22"/>
        </w:rPr>
        <w:t xml:space="preserve"> </w:t>
      </w:r>
    </w:p>
    <w:p w14:paraId="2E87A531" w14:textId="77777777" w:rsidR="00270FCE" w:rsidRPr="00707D10" w:rsidRDefault="00270FCE" w:rsidP="0091303F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lastRenderedPageBreak/>
        <w:t xml:space="preserve">a </w:t>
      </w:r>
      <w:r w:rsidR="00C37101" w:rsidRPr="00707D10">
        <w:rPr>
          <w:rFonts w:ascii="Calibri" w:hAnsi="Calibri"/>
          <w:sz w:val="22"/>
          <w:szCs w:val="22"/>
        </w:rPr>
        <w:t>nem rezidens</w:t>
      </w:r>
      <w:r w:rsidRPr="00707D10">
        <w:rPr>
          <w:rFonts w:ascii="Calibri" w:hAnsi="Calibri"/>
          <w:sz w:val="22"/>
          <w:szCs w:val="22"/>
        </w:rPr>
        <w:t xml:space="preserve"> pénzügyi </w:t>
      </w:r>
      <w:r w:rsidR="00D21FCE" w:rsidRPr="00707D10">
        <w:rPr>
          <w:rFonts w:ascii="Calibri" w:hAnsi="Calibri"/>
          <w:sz w:val="22"/>
          <w:szCs w:val="22"/>
        </w:rPr>
        <w:t xml:space="preserve">vagy nem pénzügyi </w:t>
      </w:r>
      <w:r w:rsidRPr="00707D10">
        <w:rPr>
          <w:rFonts w:ascii="Calibri" w:hAnsi="Calibri"/>
          <w:sz w:val="22"/>
          <w:szCs w:val="22"/>
        </w:rPr>
        <w:t>vállalatokhoz, kihelyezett pénzeszközöket</w:t>
      </w:r>
      <w:r w:rsidR="00DA0837" w:rsidRPr="00707D10">
        <w:rPr>
          <w:rFonts w:ascii="Calibri" w:hAnsi="Calibri"/>
          <w:sz w:val="22"/>
          <w:szCs w:val="22"/>
        </w:rPr>
        <w:t>,</w:t>
      </w:r>
      <w:r w:rsidRPr="00707D10">
        <w:rPr>
          <w:rFonts w:ascii="Calibri" w:hAnsi="Calibri"/>
          <w:sz w:val="22"/>
          <w:szCs w:val="22"/>
        </w:rPr>
        <w:t xml:space="preserve"> betétet</w:t>
      </w:r>
      <w:r w:rsidR="00DA0837" w:rsidRPr="00707D10">
        <w:rPr>
          <w:rFonts w:ascii="Calibri" w:hAnsi="Calibri"/>
          <w:sz w:val="22"/>
          <w:szCs w:val="22"/>
        </w:rPr>
        <w:t xml:space="preserve">, </w:t>
      </w:r>
      <w:r w:rsidRPr="00707D10">
        <w:rPr>
          <w:rFonts w:ascii="Calibri" w:hAnsi="Calibri"/>
          <w:sz w:val="22"/>
          <w:szCs w:val="22"/>
        </w:rPr>
        <w:t>letétet</w:t>
      </w:r>
      <w:r w:rsidR="00DA0837" w:rsidRPr="00707D10">
        <w:rPr>
          <w:rFonts w:ascii="Calibri" w:hAnsi="Calibri"/>
          <w:sz w:val="22"/>
          <w:szCs w:val="22"/>
        </w:rPr>
        <w:t>, (</w:t>
      </w:r>
      <w:r w:rsidRPr="00707D10">
        <w:rPr>
          <w:rFonts w:ascii="Calibri" w:hAnsi="Calibri"/>
          <w:sz w:val="22"/>
          <w:szCs w:val="22"/>
        </w:rPr>
        <w:t xml:space="preserve">deposit), amelyekhez az adatszolgáltató nem rendelkezik hitel megállapodással, ideértve </w:t>
      </w:r>
    </w:p>
    <w:p w14:paraId="24D9166E" w14:textId="77777777" w:rsidR="00270FCE" w:rsidRPr="00707D10" w:rsidRDefault="005236BA" w:rsidP="0091303F">
      <w:pPr>
        <w:numPr>
          <w:ilvl w:val="0"/>
          <w:numId w:val="19"/>
        </w:num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 xml:space="preserve">a </w:t>
      </w:r>
      <w:r w:rsidR="00270FCE" w:rsidRPr="00707D10">
        <w:rPr>
          <w:rFonts w:ascii="Calibri" w:hAnsi="Calibri"/>
          <w:sz w:val="22"/>
          <w:szCs w:val="22"/>
        </w:rPr>
        <w:t xml:space="preserve">nem hitelintézeti </w:t>
      </w:r>
      <w:r w:rsidR="00C37101" w:rsidRPr="00707D10">
        <w:rPr>
          <w:rFonts w:ascii="Calibri" w:hAnsi="Calibri"/>
          <w:sz w:val="22"/>
          <w:szCs w:val="22"/>
        </w:rPr>
        <w:t>nem rezidens</w:t>
      </w:r>
      <w:r w:rsidR="00270FCE" w:rsidRPr="00707D10">
        <w:rPr>
          <w:rFonts w:ascii="Calibri" w:hAnsi="Calibri"/>
          <w:sz w:val="22"/>
          <w:szCs w:val="22"/>
        </w:rPr>
        <w:t xml:space="preserve"> partnernél a futures ügyletekhez kapcsolódóan elhelyezett letétet</w:t>
      </w:r>
      <w:r w:rsidR="00DA0837" w:rsidRPr="00707D10">
        <w:rPr>
          <w:rFonts w:ascii="Calibri" w:hAnsi="Calibri"/>
          <w:sz w:val="22"/>
          <w:szCs w:val="22"/>
        </w:rPr>
        <w:t xml:space="preserve"> és </w:t>
      </w:r>
      <w:r w:rsidR="00270FCE" w:rsidRPr="00707D10">
        <w:rPr>
          <w:rFonts w:ascii="Calibri" w:hAnsi="Calibri"/>
          <w:sz w:val="22"/>
          <w:szCs w:val="22"/>
        </w:rPr>
        <w:t xml:space="preserve">biztosítékot, </w:t>
      </w:r>
      <w:r w:rsidR="006A28FD" w:rsidRPr="00707D10">
        <w:rPr>
          <w:rFonts w:ascii="Calibri" w:hAnsi="Calibri"/>
          <w:sz w:val="22"/>
          <w:szCs w:val="22"/>
        </w:rPr>
        <w:t>valamint</w:t>
      </w:r>
    </w:p>
    <w:p w14:paraId="373E3455" w14:textId="77777777" w:rsidR="00270FCE" w:rsidRPr="00707D10" w:rsidRDefault="00531A54" w:rsidP="0091303F">
      <w:pPr>
        <w:numPr>
          <w:ilvl w:val="0"/>
          <w:numId w:val="19"/>
        </w:numPr>
        <w:jc w:val="both"/>
        <w:rPr>
          <w:rFonts w:ascii="Calibri" w:hAnsi="Calibri" w:cs="Arial"/>
          <w:sz w:val="22"/>
          <w:szCs w:val="22"/>
        </w:rPr>
      </w:pPr>
      <w:r w:rsidRPr="00707D10">
        <w:rPr>
          <w:rFonts w:ascii="Calibri" w:hAnsi="Calibri" w:cs="Arial"/>
          <w:sz w:val="22"/>
          <w:szCs w:val="22"/>
        </w:rPr>
        <w:t>a</w:t>
      </w:r>
      <w:r w:rsidR="00270FCE" w:rsidRPr="00707D10">
        <w:rPr>
          <w:rFonts w:ascii="Calibri" w:hAnsi="Calibri" w:cs="Arial"/>
          <w:sz w:val="22"/>
          <w:szCs w:val="22"/>
        </w:rPr>
        <w:t xml:space="preserve"> derivatív ügyetek kiértékeléséhez kapcsolódó </w:t>
      </w:r>
      <w:r w:rsidR="003B2E5E" w:rsidRPr="00707D10">
        <w:rPr>
          <w:rFonts w:ascii="Calibri" w:hAnsi="Calibri" w:cs="Arial"/>
          <w:sz w:val="22"/>
          <w:szCs w:val="22"/>
        </w:rPr>
        <w:t>(</w:t>
      </w:r>
      <w:r w:rsidR="00C37101" w:rsidRPr="00707D10">
        <w:rPr>
          <w:rFonts w:ascii="Calibri" w:hAnsi="Calibri" w:cs="Arial"/>
          <w:sz w:val="22"/>
          <w:szCs w:val="22"/>
        </w:rPr>
        <w:t>nem rezidens</w:t>
      </w:r>
      <w:r w:rsidR="003B2E5E" w:rsidRPr="00707D10">
        <w:rPr>
          <w:rFonts w:ascii="Calibri" w:hAnsi="Calibri" w:cs="Arial"/>
          <w:sz w:val="22"/>
          <w:szCs w:val="22"/>
        </w:rPr>
        <w:t xml:space="preserve"> nem hitelintézeti partnerhez történt </w:t>
      </w:r>
      <w:r w:rsidR="00270FCE" w:rsidRPr="00707D10">
        <w:rPr>
          <w:rFonts w:ascii="Calibri" w:hAnsi="Calibri" w:cs="Arial"/>
          <w:sz w:val="22"/>
          <w:szCs w:val="22"/>
        </w:rPr>
        <w:t>mark-to-market (betét elhelyezés miatti) követeléseket</w:t>
      </w:r>
      <w:r w:rsidR="006A28FD" w:rsidRPr="00707D10">
        <w:rPr>
          <w:rFonts w:ascii="Calibri" w:hAnsi="Calibri" w:cs="Arial"/>
          <w:sz w:val="22"/>
          <w:szCs w:val="22"/>
        </w:rPr>
        <w:t xml:space="preserve"> is</w:t>
      </w:r>
      <w:r w:rsidR="00270FCE" w:rsidRPr="00707D10">
        <w:rPr>
          <w:rFonts w:ascii="Calibri" w:hAnsi="Calibri" w:cs="Arial"/>
          <w:sz w:val="22"/>
          <w:szCs w:val="22"/>
        </w:rPr>
        <w:t>,</w:t>
      </w:r>
    </w:p>
    <w:p w14:paraId="686A6776" w14:textId="77777777" w:rsidR="00270FCE" w:rsidRPr="00707D10" w:rsidRDefault="00531A54" w:rsidP="0091303F">
      <w:pPr>
        <w:numPr>
          <w:ilvl w:val="0"/>
          <w:numId w:val="20"/>
        </w:num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 w:cs="Garamond"/>
          <w:sz w:val="22"/>
          <w:szCs w:val="22"/>
        </w:rPr>
        <w:t xml:space="preserve">a </w:t>
      </w:r>
      <w:r w:rsidR="007A3C8E" w:rsidRPr="00707D10">
        <w:rPr>
          <w:rFonts w:ascii="Calibri" w:hAnsi="Calibri" w:cs="Garamond"/>
          <w:sz w:val="22"/>
          <w:szCs w:val="22"/>
        </w:rPr>
        <w:t xml:space="preserve">vevőkövetelések előfinanszíroztatásából adódóan nem rezidensekkel szemben fennálló hitelköveteléseket, </w:t>
      </w:r>
    </w:p>
    <w:p w14:paraId="550FF7C0" w14:textId="77777777" w:rsidR="00F45E16" w:rsidRPr="00707D10" w:rsidRDefault="00F45E16" w:rsidP="0091303F">
      <w:pPr>
        <w:numPr>
          <w:ilvl w:val="0"/>
          <w:numId w:val="20"/>
        </w:num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 w:cs="Garamond"/>
          <w:color w:val="000000"/>
          <w:sz w:val="22"/>
          <w:szCs w:val="22"/>
        </w:rPr>
        <w:t xml:space="preserve">a faktoring (rövidlejáratú) ügyletekkel kapcsolatosan az adatszolgáltatónak a </w:t>
      </w:r>
      <w:r w:rsidR="00C37101" w:rsidRPr="00707D10">
        <w:rPr>
          <w:rFonts w:ascii="Calibri" w:hAnsi="Calibri"/>
          <w:sz w:val="22"/>
          <w:szCs w:val="22"/>
        </w:rPr>
        <w:t>nem rezidens</w:t>
      </w:r>
      <w:r w:rsidRPr="00707D10">
        <w:rPr>
          <w:rFonts w:ascii="Calibri" w:hAnsi="Calibri"/>
          <w:sz w:val="22"/>
          <w:szCs w:val="22"/>
        </w:rPr>
        <w:t xml:space="preserve"> féllel szemben </w:t>
      </w:r>
      <w:r w:rsidRPr="00707D10">
        <w:rPr>
          <w:rFonts w:ascii="Calibri" w:hAnsi="Calibri" w:cs="Garamond"/>
          <w:color w:val="000000"/>
          <w:sz w:val="22"/>
          <w:szCs w:val="22"/>
        </w:rPr>
        <w:t>felmerülő követeléseit,</w:t>
      </w:r>
    </w:p>
    <w:p w14:paraId="60A07171" w14:textId="77777777" w:rsidR="00F45E16" w:rsidRPr="00707D10" w:rsidRDefault="00F45E16" w:rsidP="0091303F">
      <w:pPr>
        <w:numPr>
          <w:ilvl w:val="0"/>
          <w:numId w:val="20"/>
        </w:num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 w:cs="Garamond"/>
          <w:color w:val="000000"/>
          <w:sz w:val="22"/>
          <w:szCs w:val="22"/>
        </w:rPr>
        <w:t xml:space="preserve">a forfeting (közép- vagy hosszú lejáratú) ügyletekkel kapcsolatosan az adatszolgáltatónak a </w:t>
      </w:r>
      <w:r w:rsidR="00C37101" w:rsidRPr="00707D10">
        <w:rPr>
          <w:rFonts w:ascii="Calibri" w:hAnsi="Calibri"/>
          <w:sz w:val="22"/>
          <w:szCs w:val="22"/>
        </w:rPr>
        <w:t>nem rezidens</w:t>
      </w:r>
      <w:r w:rsidRPr="00707D10">
        <w:rPr>
          <w:rFonts w:ascii="Calibri" w:hAnsi="Calibri"/>
          <w:sz w:val="22"/>
          <w:szCs w:val="22"/>
        </w:rPr>
        <w:t xml:space="preserve"> féllel szemben </w:t>
      </w:r>
      <w:r w:rsidRPr="00707D10">
        <w:rPr>
          <w:rFonts w:ascii="Calibri" w:hAnsi="Calibri" w:cs="Garamond"/>
          <w:color w:val="000000"/>
          <w:sz w:val="22"/>
          <w:szCs w:val="22"/>
        </w:rPr>
        <w:t>felmerülő követeléseit,</w:t>
      </w:r>
    </w:p>
    <w:p w14:paraId="062CDD16" w14:textId="77777777" w:rsidR="003B2E5E" w:rsidRPr="00707D10" w:rsidRDefault="003B2E5E" w:rsidP="0091303F">
      <w:pPr>
        <w:numPr>
          <w:ilvl w:val="0"/>
          <w:numId w:val="20"/>
        </w:num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 xml:space="preserve">a </w:t>
      </w:r>
      <w:r w:rsidR="00C37101" w:rsidRPr="00707D10">
        <w:rPr>
          <w:rFonts w:ascii="Calibri" w:hAnsi="Calibri"/>
          <w:sz w:val="22"/>
          <w:szCs w:val="22"/>
        </w:rPr>
        <w:t>nem rezidens</w:t>
      </w:r>
      <w:r w:rsidRPr="00707D10">
        <w:rPr>
          <w:rFonts w:ascii="Calibri" w:hAnsi="Calibri"/>
          <w:sz w:val="22"/>
          <w:szCs w:val="22"/>
        </w:rPr>
        <w:t xml:space="preserve"> partnerekkel szemben fennálló (rezidens vagy </w:t>
      </w:r>
      <w:r w:rsidR="00C37101" w:rsidRPr="00707D10">
        <w:rPr>
          <w:rFonts w:ascii="Calibri" w:hAnsi="Calibri"/>
          <w:sz w:val="22"/>
          <w:szCs w:val="22"/>
        </w:rPr>
        <w:t>nem rezidens</w:t>
      </w:r>
      <w:r w:rsidRPr="00707D10">
        <w:rPr>
          <w:rFonts w:ascii="Calibri" w:hAnsi="Calibri"/>
          <w:sz w:val="22"/>
          <w:szCs w:val="22"/>
        </w:rPr>
        <w:t xml:space="preserve"> felektől) megvásárolt, átvállalt minden egyéb követelést, beleértve a megvásárolt, átvállalt – nem saját jogon keletkező – export vevőkövetelések miatt fennálló követeléseke</w:t>
      </w:r>
      <w:r w:rsidR="00DA0837" w:rsidRPr="00707D10">
        <w:rPr>
          <w:rFonts w:ascii="Calibri" w:hAnsi="Calibri"/>
          <w:sz w:val="22"/>
          <w:szCs w:val="22"/>
        </w:rPr>
        <w:t>t</w:t>
      </w:r>
      <w:r w:rsidR="005236BA" w:rsidRPr="00707D10">
        <w:rPr>
          <w:rFonts w:ascii="Calibri" w:hAnsi="Calibri"/>
          <w:sz w:val="22"/>
          <w:szCs w:val="22"/>
        </w:rPr>
        <w:t xml:space="preserve"> is</w:t>
      </w:r>
      <w:r w:rsidR="00DA0837" w:rsidRPr="00707D10">
        <w:rPr>
          <w:rFonts w:ascii="Calibri" w:hAnsi="Calibri"/>
          <w:sz w:val="22"/>
          <w:szCs w:val="22"/>
        </w:rPr>
        <w:t>,</w:t>
      </w:r>
      <w:r w:rsidRPr="00707D10">
        <w:rPr>
          <w:rFonts w:ascii="Calibri" w:hAnsi="Calibri"/>
          <w:sz w:val="22"/>
          <w:szCs w:val="22"/>
        </w:rPr>
        <w:t xml:space="preserve"> </w:t>
      </w:r>
      <w:r w:rsidR="005236BA" w:rsidRPr="00707D10">
        <w:rPr>
          <w:rFonts w:ascii="Calibri" w:hAnsi="Calibri"/>
          <w:sz w:val="22"/>
          <w:szCs w:val="22"/>
        </w:rPr>
        <w:t>és</w:t>
      </w:r>
    </w:p>
    <w:p w14:paraId="022A5117" w14:textId="77777777" w:rsidR="00A12D65" w:rsidRPr="00707D10" w:rsidRDefault="004F1433" w:rsidP="0091303F">
      <w:pPr>
        <w:numPr>
          <w:ilvl w:val="0"/>
          <w:numId w:val="20"/>
        </w:num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 xml:space="preserve">a </w:t>
      </w:r>
      <w:r w:rsidR="00A12D65" w:rsidRPr="00707D10">
        <w:rPr>
          <w:rFonts w:ascii="Calibri" w:hAnsi="Calibri"/>
          <w:sz w:val="22"/>
          <w:szCs w:val="22"/>
        </w:rPr>
        <w:t>más hitelnyújtó által nem rezidens részére nyújtott azon hiteleket, amelyeket a hitelnyújtó nyílt engedményezés keretében az adatszolgáltatóra engedményezett át (amiből kifolyólag az adatszolgáltatónak áll fenn hitelkövetelése a nem rezidenssel szemben)</w:t>
      </w:r>
      <w:r w:rsidR="00531A54" w:rsidRPr="00707D10">
        <w:rPr>
          <w:rFonts w:ascii="Calibri" w:hAnsi="Calibri"/>
          <w:sz w:val="22"/>
          <w:szCs w:val="22"/>
        </w:rPr>
        <w:t>.</w:t>
      </w:r>
    </w:p>
    <w:p w14:paraId="2C758665" w14:textId="77777777" w:rsidR="00270FCE" w:rsidRPr="00707D10" w:rsidRDefault="00270FCE" w:rsidP="00270FCE">
      <w:pPr>
        <w:jc w:val="both"/>
        <w:rPr>
          <w:rFonts w:ascii="Calibri" w:hAnsi="Calibri" w:cs="Garamond"/>
          <w:color w:val="000000"/>
          <w:sz w:val="22"/>
          <w:szCs w:val="22"/>
        </w:rPr>
      </w:pPr>
    </w:p>
    <w:p w14:paraId="33B19C86" w14:textId="77777777" w:rsidR="00270FCE" w:rsidRPr="00707D10" w:rsidRDefault="00270FCE" w:rsidP="00270FCE">
      <w:p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 w:cs="Garamond"/>
          <w:color w:val="000000"/>
          <w:sz w:val="22"/>
          <w:szCs w:val="22"/>
        </w:rPr>
        <w:t>Felvett kölcsönből keletkező tartozások</w:t>
      </w:r>
      <w:r w:rsidRPr="00707D10">
        <w:rPr>
          <w:rFonts w:ascii="Calibri" w:hAnsi="Calibri" w:cs="Garamond"/>
          <w:b/>
          <w:color w:val="000000"/>
          <w:sz w:val="22"/>
          <w:szCs w:val="22"/>
        </w:rPr>
        <w:t xml:space="preserve"> </w:t>
      </w:r>
      <w:r w:rsidRPr="00707D10">
        <w:rPr>
          <w:rFonts w:ascii="Calibri" w:hAnsi="Calibri" w:cs="Garamond"/>
          <w:color w:val="000000"/>
          <w:sz w:val="22"/>
          <w:szCs w:val="22"/>
        </w:rPr>
        <w:t>között</w:t>
      </w:r>
      <w:r w:rsidRPr="00707D10">
        <w:rPr>
          <w:rFonts w:ascii="Calibri" w:hAnsi="Calibri" w:cs="Garamond"/>
          <w:b/>
          <w:color w:val="000000"/>
          <w:sz w:val="22"/>
          <w:szCs w:val="22"/>
        </w:rPr>
        <w:t xml:space="preserve"> </w:t>
      </w:r>
      <w:r w:rsidRPr="00707D10">
        <w:rPr>
          <w:rFonts w:ascii="Calibri" w:hAnsi="Calibri" w:cs="Garamond"/>
          <w:color w:val="000000"/>
          <w:sz w:val="22"/>
          <w:szCs w:val="22"/>
        </w:rPr>
        <w:t>a „BEFT1</w:t>
      </w:r>
      <w:r w:rsidR="00F45E16" w:rsidRPr="00707D10">
        <w:rPr>
          <w:rFonts w:ascii="Calibri" w:hAnsi="Calibri" w:cs="Garamond"/>
          <w:color w:val="000000"/>
          <w:sz w:val="22"/>
          <w:szCs w:val="22"/>
        </w:rPr>
        <w:t>_DE</w:t>
      </w:r>
      <w:r w:rsidRPr="00707D10">
        <w:rPr>
          <w:rFonts w:ascii="Calibri" w:hAnsi="Calibri" w:cs="Garamond"/>
          <w:color w:val="000000"/>
          <w:sz w:val="22"/>
          <w:szCs w:val="22"/>
        </w:rPr>
        <w:t xml:space="preserve"> táblában” az EHITT kód </w:t>
      </w:r>
      <w:r w:rsidR="00377D1B" w:rsidRPr="00707D10">
        <w:rPr>
          <w:rFonts w:ascii="Calibri" w:hAnsi="Calibri" w:cs="Garamond"/>
          <w:color w:val="000000"/>
          <w:sz w:val="22"/>
          <w:szCs w:val="22"/>
        </w:rPr>
        <w:t xml:space="preserve">alatt </w:t>
      </w:r>
      <w:r w:rsidRPr="00707D10">
        <w:rPr>
          <w:rFonts w:ascii="Calibri" w:hAnsi="Calibri"/>
          <w:sz w:val="22"/>
          <w:szCs w:val="22"/>
        </w:rPr>
        <w:t>az alábbiakat kell kimutatni:</w:t>
      </w:r>
    </w:p>
    <w:p w14:paraId="3FCE8444" w14:textId="77777777" w:rsidR="002429DD" w:rsidRPr="00707D10" w:rsidRDefault="00270FCE" w:rsidP="0091303F">
      <w:pPr>
        <w:numPr>
          <w:ilvl w:val="0"/>
          <w:numId w:val="21"/>
        </w:num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 xml:space="preserve">az adatszolgáltató által </w:t>
      </w:r>
      <w:r w:rsidR="00C37101" w:rsidRPr="00707D10">
        <w:rPr>
          <w:rFonts w:ascii="Calibri" w:hAnsi="Calibri"/>
          <w:sz w:val="22"/>
          <w:szCs w:val="22"/>
        </w:rPr>
        <w:t>nem rezidens</w:t>
      </w:r>
      <w:r w:rsidRPr="00707D10">
        <w:rPr>
          <w:rFonts w:ascii="Calibri" w:hAnsi="Calibri"/>
          <w:sz w:val="22"/>
          <w:szCs w:val="22"/>
        </w:rPr>
        <w:t xml:space="preserve"> partnertől - kölcsönszerződés </w:t>
      </w:r>
      <w:r w:rsidR="002152C0" w:rsidRPr="00707D10">
        <w:rPr>
          <w:rFonts w:ascii="Calibri" w:hAnsi="Calibri"/>
          <w:sz w:val="22"/>
          <w:szCs w:val="22"/>
        </w:rPr>
        <w:t>vagy</w:t>
      </w:r>
      <w:r w:rsidRPr="00707D10">
        <w:rPr>
          <w:rFonts w:ascii="Calibri" w:hAnsi="Calibri"/>
          <w:sz w:val="22"/>
          <w:szCs w:val="22"/>
        </w:rPr>
        <w:t xml:space="preserve"> hitel megállapodás alapján - felvett hiteleket,</w:t>
      </w:r>
    </w:p>
    <w:p w14:paraId="70B4F865" w14:textId="77777777" w:rsidR="00A05371" w:rsidRPr="00707D10" w:rsidRDefault="00A05371" w:rsidP="0091303F">
      <w:pPr>
        <w:numPr>
          <w:ilvl w:val="0"/>
          <w:numId w:val="21"/>
        </w:num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>az adatszolgáltató által felvett azon hiteleket, amelyeket az eredeti hitelszerződés szerinti hitelnyújtó nyílt engedményezéssel valamely nem rezidens partnere részére engedményezett át, s így az adatszolgáltatónak e nem rezidenssel szemben áll fenn hiteltartozása,</w:t>
      </w:r>
    </w:p>
    <w:p w14:paraId="69AA36C5" w14:textId="77777777" w:rsidR="00270FCE" w:rsidRPr="00707D10" w:rsidRDefault="00270FCE" w:rsidP="0091303F">
      <w:pPr>
        <w:numPr>
          <w:ilvl w:val="0"/>
          <w:numId w:val="21"/>
        </w:num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 xml:space="preserve">a </w:t>
      </w:r>
      <w:r w:rsidR="00C37101" w:rsidRPr="00707D10">
        <w:rPr>
          <w:rFonts w:ascii="Calibri" w:hAnsi="Calibri"/>
          <w:sz w:val="22"/>
          <w:szCs w:val="22"/>
        </w:rPr>
        <w:t>nem rezidens</w:t>
      </w:r>
      <w:r w:rsidRPr="00707D10">
        <w:rPr>
          <w:rFonts w:ascii="Calibri" w:hAnsi="Calibri"/>
          <w:sz w:val="22"/>
          <w:szCs w:val="22"/>
        </w:rPr>
        <w:t xml:space="preserve"> partnerekkel szemben fennálló (rezidens vagy </w:t>
      </w:r>
      <w:r w:rsidR="00C37101" w:rsidRPr="00707D10">
        <w:rPr>
          <w:rFonts w:ascii="Calibri" w:hAnsi="Calibri"/>
          <w:sz w:val="22"/>
          <w:szCs w:val="22"/>
        </w:rPr>
        <w:t>nem rezidens</w:t>
      </w:r>
      <w:r w:rsidRPr="00707D10">
        <w:rPr>
          <w:rFonts w:ascii="Calibri" w:hAnsi="Calibri"/>
          <w:sz w:val="22"/>
          <w:szCs w:val="22"/>
        </w:rPr>
        <w:t xml:space="preserve"> felektől) átvállalt hiteltartozásokat,</w:t>
      </w:r>
      <w:r w:rsidR="003B2E5E" w:rsidRPr="00707D10">
        <w:rPr>
          <w:rFonts w:ascii="Calibri" w:hAnsi="Calibri"/>
          <w:sz w:val="22"/>
          <w:szCs w:val="22"/>
        </w:rPr>
        <w:t xml:space="preserve"> és a </w:t>
      </w:r>
      <w:r w:rsidR="00C37101" w:rsidRPr="00707D10">
        <w:rPr>
          <w:rFonts w:ascii="Calibri" w:hAnsi="Calibri"/>
          <w:sz w:val="22"/>
          <w:szCs w:val="22"/>
        </w:rPr>
        <w:t>nem rezidens</w:t>
      </w:r>
      <w:r w:rsidR="003B2E5E" w:rsidRPr="00707D10">
        <w:rPr>
          <w:rFonts w:ascii="Calibri" w:hAnsi="Calibri"/>
          <w:sz w:val="22"/>
          <w:szCs w:val="22"/>
        </w:rPr>
        <w:t xml:space="preserve"> partnerekkel szemben fennálló (rezidens vagy </w:t>
      </w:r>
      <w:r w:rsidR="00C37101" w:rsidRPr="00707D10">
        <w:rPr>
          <w:rFonts w:ascii="Calibri" w:hAnsi="Calibri"/>
          <w:sz w:val="22"/>
          <w:szCs w:val="22"/>
        </w:rPr>
        <w:t>nem rezidens</w:t>
      </w:r>
      <w:r w:rsidR="003B2E5E" w:rsidRPr="00707D10">
        <w:rPr>
          <w:rFonts w:ascii="Calibri" w:hAnsi="Calibri"/>
          <w:sz w:val="22"/>
          <w:szCs w:val="22"/>
        </w:rPr>
        <w:t xml:space="preserve"> felektől) átvállalt minden egyéb tartozást, beleértve az átvállalt – nem saját jogon keletkező – import szállítói tartozások miatt fennálló tartozásokat</w:t>
      </w:r>
      <w:r w:rsidR="007968F1" w:rsidRPr="00707D10">
        <w:rPr>
          <w:rFonts w:ascii="Calibri" w:hAnsi="Calibri"/>
          <w:sz w:val="22"/>
          <w:szCs w:val="22"/>
        </w:rPr>
        <w:t xml:space="preserve"> is</w:t>
      </w:r>
      <w:r w:rsidR="003B2E5E" w:rsidRPr="00707D10">
        <w:rPr>
          <w:rFonts w:ascii="Calibri" w:hAnsi="Calibri"/>
          <w:sz w:val="22"/>
          <w:szCs w:val="22"/>
        </w:rPr>
        <w:t>,</w:t>
      </w:r>
    </w:p>
    <w:p w14:paraId="42041BFA" w14:textId="77777777" w:rsidR="00270FCE" w:rsidRPr="00707D10" w:rsidRDefault="00270FCE" w:rsidP="0091303F">
      <w:pPr>
        <w:numPr>
          <w:ilvl w:val="0"/>
          <w:numId w:val="21"/>
        </w:num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>az adatszolgáltató</w:t>
      </w:r>
      <w:r w:rsidR="00E90736" w:rsidRPr="00707D10">
        <w:rPr>
          <w:rFonts w:ascii="Calibri" w:hAnsi="Calibri"/>
          <w:sz w:val="22"/>
          <w:szCs w:val="22"/>
        </w:rPr>
        <w:t>nál</w:t>
      </w:r>
      <w:r w:rsidRPr="00707D10">
        <w:rPr>
          <w:rFonts w:ascii="Calibri" w:hAnsi="Calibri"/>
          <w:sz w:val="22"/>
          <w:szCs w:val="22"/>
        </w:rPr>
        <w:t xml:space="preserve"> </w:t>
      </w:r>
      <w:r w:rsidR="00C37101" w:rsidRPr="00707D10">
        <w:rPr>
          <w:rFonts w:ascii="Calibri" w:hAnsi="Calibri"/>
          <w:sz w:val="22"/>
          <w:szCs w:val="22"/>
        </w:rPr>
        <w:t>nem rezidens</w:t>
      </w:r>
      <w:r w:rsidRPr="00707D10">
        <w:rPr>
          <w:rFonts w:ascii="Calibri" w:hAnsi="Calibri"/>
          <w:sz w:val="22"/>
          <w:szCs w:val="22"/>
        </w:rPr>
        <w:t xml:space="preserve"> partnerek által elhelyezett pénzeszközöket</w:t>
      </w:r>
      <w:r w:rsidR="00DA0837" w:rsidRPr="00707D10">
        <w:rPr>
          <w:rFonts w:ascii="Calibri" w:hAnsi="Calibri"/>
          <w:sz w:val="22"/>
          <w:szCs w:val="22"/>
        </w:rPr>
        <w:t xml:space="preserve">, </w:t>
      </w:r>
      <w:r w:rsidRPr="00707D10">
        <w:rPr>
          <w:rFonts w:ascii="Calibri" w:hAnsi="Calibri"/>
          <w:sz w:val="22"/>
          <w:szCs w:val="22"/>
        </w:rPr>
        <w:t>letétet</w:t>
      </w:r>
      <w:r w:rsidR="00DA0837" w:rsidRPr="00707D10">
        <w:rPr>
          <w:rFonts w:ascii="Calibri" w:hAnsi="Calibri"/>
          <w:sz w:val="22"/>
          <w:szCs w:val="22"/>
        </w:rPr>
        <w:t>, (</w:t>
      </w:r>
      <w:r w:rsidRPr="00707D10">
        <w:rPr>
          <w:rFonts w:ascii="Calibri" w:hAnsi="Calibri"/>
          <w:sz w:val="22"/>
          <w:szCs w:val="22"/>
        </w:rPr>
        <w:t>deposit), amelyekhez az adatszolgáltató nem rendelkezik hitel megállapodással, ideértve</w:t>
      </w:r>
    </w:p>
    <w:p w14:paraId="32B21BB0" w14:textId="77777777" w:rsidR="00270FCE" w:rsidRPr="00707D10" w:rsidRDefault="003B2E5E" w:rsidP="0091303F">
      <w:pPr>
        <w:numPr>
          <w:ilvl w:val="0"/>
          <w:numId w:val="22"/>
        </w:num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 xml:space="preserve">az </w:t>
      </w:r>
      <w:r w:rsidR="00270FCE" w:rsidRPr="00707D10">
        <w:rPr>
          <w:rFonts w:ascii="Calibri" w:hAnsi="Calibri"/>
          <w:sz w:val="22"/>
          <w:szCs w:val="22"/>
        </w:rPr>
        <w:t xml:space="preserve">adatszolgáltatóhoz </w:t>
      </w:r>
      <w:r w:rsidR="00C37101" w:rsidRPr="00707D10">
        <w:rPr>
          <w:rFonts w:ascii="Calibri" w:hAnsi="Calibri"/>
          <w:sz w:val="22"/>
          <w:szCs w:val="22"/>
        </w:rPr>
        <w:t>nem rezidens</w:t>
      </w:r>
      <w:r w:rsidR="00270FCE" w:rsidRPr="00707D10">
        <w:rPr>
          <w:rFonts w:ascii="Calibri" w:hAnsi="Calibri"/>
          <w:sz w:val="22"/>
          <w:szCs w:val="22"/>
        </w:rPr>
        <w:t xml:space="preserve"> felek által a futures ügyletekhez kapcsolódóan elhelyezett letétet</w:t>
      </w:r>
      <w:r w:rsidR="006A28FD" w:rsidRPr="00707D10">
        <w:rPr>
          <w:rFonts w:ascii="Calibri" w:hAnsi="Calibri"/>
          <w:sz w:val="22"/>
          <w:szCs w:val="22"/>
        </w:rPr>
        <w:t xml:space="preserve"> </w:t>
      </w:r>
      <w:r w:rsidR="00DA0837" w:rsidRPr="00707D10">
        <w:rPr>
          <w:rFonts w:ascii="Calibri" w:hAnsi="Calibri"/>
          <w:sz w:val="22"/>
          <w:szCs w:val="22"/>
        </w:rPr>
        <w:t xml:space="preserve">és </w:t>
      </w:r>
      <w:r w:rsidR="00270FCE" w:rsidRPr="00707D10">
        <w:rPr>
          <w:rFonts w:ascii="Calibri" w:hAnsi="Calibri"/>
          <w:sz w:val="22"/>
          <w:szCs w:val="22"/>
        </w:rPr>
        <w:t>biztosítékot,</w:t>
      </w:r>
      <w:r w:rsidR="006A28FD" w:rsidRPr="00707D10">
        <w:rPr>
          <w:rFonts w:ascii="Calibri" w:hAnsi="Calibri"/>
          <w:sz w:val="22"/>
          <w:szCs w:val="22"/>
        </w:rPr>
        <w:t xml:space="preserve"> valamint</w:t>
      </w:r>
    </w:p>
    <w:p w14:paraId="75DD0EEB" w14:textId="77777777" w:rsidR="00270FCE" w:rsidRPr="00707D10" w:rsidRDefault="003B2E5E" w:rsidP="0091303F">
      <w:pPr>
        <w:numPr>
          <w:ilvl w:val="0"/>
          <w:numId w:val="22"/>
        </w:numPr>
        <w:jc w:val="both"/>
        <w:rPr>
          <w:rFonts w:ascii="Calibri" w:hAnsi="Calibri" w:cs="Arial"/>
          <w:sz w:val="22"/>
          <w:szCs w:val="22"/>
        </w:rPr>
      </w:pPr>
      <w:r w:rsidRPr="00707D10">
        <w:rPr>
          <w:rFonts w:ascii="Calibri" w:hAnsi="Calibri" w:cs="Arial"/>
          <w:sz w:val="22"/>
          <w:szCs w:val="22"/>
        </w:rPr>
        <w:t>a</w:t>
      </w:r>
      <w:r w:rsidR="00270FCE" w:rsidRPr="00707D10">
        <w:rPr>
          <w:rFonts w:ascii="Calibri" w:hAnsi="Calibri" w:cs="Arial"/>
          <w:sz w:val="22"/>
          <w:szCs w:val="22"/>
        </w:rPr>
        <w:t xml:space="preserve"> derivatív ügyetek kiértékeléséhez kapcsolódó mark-to-market (</w:t>
      </w:r>
      <w:r w:rsidR="004F1433" w:rsidRPr="00707D10">
        <w:rPr>
          <w:rFonts w:ascii="Calibri" w:hAnsi="Calibri" w:cs="Arial"/>
          <w:sz w:val="22"/>
          <w:szCs w:val="22"/>
        </w:rPr>
        <w:t xml:space="preserve">az adatszolgáltatóhoz történő </w:t>
      </w:r>
      <w:r w:rsidR="00270FCE" w:rsidRPr="00707D10">
        <w:rPr>
          <w:rFonts w:ascii="Calibri" w:hAnsi="Calibri" w:cs="Arial"/>
          <w:sz w:val="22"/>
          <w:szCs w:val="22"/>
        </w:rPr>
        <w:t>betét elhelyezés miatt</w:t>
      </w:r>
      <w:r w:rsidR="00DF0CA1" w:rsidRPr="00707D10">
        <w:rPr>
          <w:rFonts w:ascii="Calibri" w:hAnsi="Calibri" w:cs="Arial"/>
          <w:sz w:val="22"/>
          <w:szCs w:val="22"/>
        </w:rPr>
        <w:t>i</w:t>
      </w:r>
      <w:r w:rsidR="00270FCE" w:rsidRPr="00707D10">
        <w:rPr>
          <w:rFonts w:ascii="Calibri" w:hAnsi="Calibri" w:cs="Arial"/>
          <w:sz w:val="22"/>
          <w:szCs w:val="22"/>
        </w:rPr>
        <w:t>)</w:t>
      </w:r>
      <w:r w:rsidR="00DF0CA1" w:rsidRPr="00707D10">
        <w:rPr>
          <w:rFonts w:ascii="Calibri" w:hAnsi="Calibri" w:cs="Arial"/>
          <w:sz w:val="22"/>
          <w:szCs w:val="22"/>
        </w:rPr>
        <w:t>,</w:t>
      </w:r>
      <w:r w:rsidR="00270FCE" w:rsidRPr="00707D10">
        <w:rPr>
          <w:rFonts w:ascii="Calibri" w:hAnsi="Calibri" w:cs="Arial"/>
          <w:sz w:val="22"/>
          <w:szCs w:val="22"/>
        </w:rPr>
        <w:t xml:space="preserve"> </w:t>
      </w:r>
      <w:r w:rsidR="00C37101" w:rsidRPr="00707D10">
        <w:rPr>
          <w:rFonts w:ascii="Calibri" w:hAnsi="Calibri" w:cs="Arial"/>
          <w:sz w:val="22"/>
          <w:szCs w:val="22"/>
        </w:rPr>
        <w:t>nem rezidens</w:t>
      </w:r>
      <w:r w:rsidR="00270FCE" w:rsidRPr="00707D10">
        <w:rPr>
          <w:rFonts w:ascii="Calibri" w:hAnsi="Calibri" w:cs="Arial"/>
          <w:sz w:val="22"/>
          <w:szCs w:val="22"/>
        </w:rPr>
        <w:t xml:space="preserve"> felekkel szembeni tartozásokat</w:t>
      </w:r>
      <w:r w:rsidR="006A28FD" w:rsidRPr="00707D10">
        <w:rPr>
          <w:rFonts w:ascii="Calibri" w:hAnsi="Calibri" w:cs="Arial"/>
          <w:sz w:val="22"/>
          <w:szCs w:val="22"/>
        </w:rPr>
        <w:t xml:space="preserve"> is</w:t>
      </w:r>
      <w:r w:rsidR="00270FCE" w:rsidRPr="00707D10">
        <w:rPr>
          <w:rFonts w:ascii="Calibri" w:hAnsi="Calibri" w:cs="Arial"/>
          <w:sz w:val="22"/>
          <w:szCs w:val="22"/>
        </w:rPr>
        <w:t>,</w:t>
      </w:r>
    </w:p>
    <w:p w14:paraId="3C92415C" w14:textId="77777777" w:rsidR="00270FCE" w:rsidRPr="00707D10" w:rsidRDefault="006A28FD" w:rsidP="0091303F">
      <w:pPr>
        <w:numPr>
          <w:ilvl w:val="0"/>
          <w:numId w:val="23"/>
        </w:num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 w:cs="Garamond"/>
          <w:sz w:val="22"/>
          <w:szCs w:val="22"/>
        </w:rPr>
        <w:t xml:space="preserve">a </w:t>
      </w:r>
      <w:r w:rsidR="007A3C8E" w:rsidRPr="00707D10">
        <w:rPr>
          <w:rFonts w:ascii="Calibri" w:hAnsi="Calibri" w:cs="Garamond"/>
          <w:sz w:val="22"/>
          <w:szCs w:val="22"/>
        </w:rPr>
        <w:t xml:space="preserve">vevőkövetelések </w:t>
      </w:r>
      <w:r w:rsidR="00270FCE" w:rsidRPr="00707D10">
        <w:rPr>
          <w:rFonts w:ascii="Calibri" w:hAnsi="Calibri"/>
          <w:sz w:val="22"/>
          <w:szCs w:val="22"/>
        </w:rPr>
        <w:t xml:space="preserve">előfinanszíroztatásából adódóan </w:t>
      </w:r>
      <w:r w:rsidR="00C37101" w:rsidRPr="00707D10">
        <w:rPr>
          <w:rFonts w:ascii="Calibri" w:hAnsi="Calibri"/>
          <w:sz w:val="22"/>
          <w:szCs w:val="22"/>
        </w:rPr>
        <w:t>nem rezidens</w:t>
      </w:r>
      <w:r w:rsidR="00270FCE" w:rsidRPr="00707D10">
        <w:rPr>
          <w:rFonts w:ascii="Calibri" w:hAnsi="Calibri"/>
          <w:sz w:val="22"/>
          <w:szCs w:val="22"/>
        </w:rPr>
        <w:t>ekkel szemben fennálló hiteltartozásokat,</w:t>
      </w:r>
    </w:p>
    <w:p w14:paraId="51E24727" w14:textId="77777777" w:rsidR="00F45E16" w:rsidRPr="00707D10" w:rsidRDefault="00F45E16" w:rsidP="0091303F">
      <w:pPr>
        <w:numPr>
          <w:ilvl w:val="0"/>
          <w:numId w:val="23"/>
        </w:num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 w:cs="Garamond"/>
          <w:color w:val="000000"/>
          <w:sz w:val="22"/>
          <w:szCs w:val="22"/>
        </w:rPr>
        <w:t xml:space="preserve">a faktoring (rövidlejáratú) ügyletekkel kapcsolatosan az adatszolgáltatónak a </w:t>
      </w:r>
      <w:r w:rsidR="00C37101" w:rsidRPr="00707D10">
        <w:rPr>
          <w:rFonts w:ascii="Calibri" w:hAnsi="Calibri"/>
          <w:sz w:val="22"/>
          <w:szCs w:val="22"/>
        </w:rPr>
        <w:t>nem rezidens</w:t>
      </w:r>
      <w:r w:rsidRPr="00707D10">
        <w:rPr>
          <w:rFonts w:ascii="Calibri" w:hAnsi="Calibri"/>
          <w:sz w:val="22"/>
          <w:szCs w:val="22"/>
        </w:rPr>
        <w:t xml:space="preserve"> féllel szemben </w:t>
      </w:r>
      <w:r w:rsidRPr="00707D10">
        <w:rPr>
          <w:rFonts w:ascii="Calibri" w:hAnsi="Calibri" w:cs="Garamond"/>
          <w:color w:val="000000"/>
          <w:sz w:val="22"/>
          <w:szCs w:val="22"/>
        </w:rPr>
        <w:t>felmerülő tartozásait,</w:t>
      </w:r>
    </w:p>
    <w:p w14:paraId="70D0901C" w14:textId="77777777" w:rsidR="00F45E16" w:rsidRPr="00707D10" w:rsidRDefault="00F45E16" w:rsidP="0091303F">
      <w:pPr>
        <w:numPr>
          <w:ilvl w:val="0"/>
          <w:numId w:val="23"/>
        </w:num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 w:cs="Garamond"/>
          <w:color w:val="000000"/>
          <w:sz w:val="22"/>
          <w:szCs w:val="22"/>
        </w:rPr>
        <w:t xml:space="preserve">a forfeting (közép- vagy hosszú lejáratú) ügyletekkel kapcsolatosan az adatszolgáltatónak a </w:t>
      </w:r>
      <w:r w:rsidR="00C37101" w:rsidRPr="00707D10">
        <w:rPr>
          <w:rFonts w:ascii="Calibri" w:hAnsi="Calibri"/>
          <w:sz w:val="22"/>
          <w:szCs w:val="22"/>
        </w:rPr>
        <w:t>nem rezidens</w:t>
      </w:r>
      <w:r w:rsidRPr="00707D10">
        <w:rPr>
          <w:rFonts w:ascii="Calibri" w:hAnsi="Calibri"/>
          <w:sz w:val="22"/>
          <w:szCs w:val="22"/>
        </w:rPr>
        <w:t xml:space="preserve"> féllel szemben </w:t>
      </w:r>
      <w:r w:rsidRPr="00707D10">
        <w:rPr>
          <w:rFonts w:ascii="Calibri" w:hAnsi="Calibri" w:cs="Garamond"/>
          <w:color w:val="000000"/>
          <w:sz w:val="22"/>
          <w:szCs w:val="22"/>
        </w:rPr>
        <w:t>felmerülő tartozásait,</w:t>
      </w:r>
      <w:r w:rsidR="006A28FD" w:rsidRPr="00707D10">
        <w:rPr>
          <w:rFonts w:ascii="Calibri" w:hAnsi="Calibri" w:cs="Garamond"/>
          <w:color w:val="000000"/>
          <w:sz w:val="22"/>
          <w:szCs w:val="22"/>
        </w:rPr>
        <w:t xml:space="preserve"> </w:t>
      </w:r>
      <w:r w:rsidR="00DF0CA1" w:rsidRPr="00707D10">
        <w:rPr>
          <w:rFonts w:ascii="Calibri" w:hAnsi="Calibri" w:cs="Garamond"/>
          <w:color w:val="000000"/>
          <w:sz w:val="22"/>
          <w:szCs w:val="22"/>
        </w:rPr>
        <w:t>és</w:t>
      </w:r>
    </w:p>
    <w:p w14:paraId="0C35866C" w14:textId="77777777" w:rsidR="00270FCE" w:rsidRPr="00707D10" w:rsidRDefault="00270FCE" w:rsidP="0091303F">
      <w:pPr>
        <w:numPr>
          <w:ilvl w:val="0"/>
          <w:numId w:val="23"/>
        </w:numPr>
        <w:jc w:val="both"/>
        <w:rPr>
          <w:rFonts w:ascii="Calibri" w:hAnsi="Calibri" w:cs="Garamond"/>
          <w:color w:val="000000"/>
          <w:sz w:val="22"/>
          <w:szCs w:val="22"/>
        </w:rPr>
      </w:pPr>
      <w:r w:rsidRPr="00707D10">
        <w:rPr>
          <w:rFonts w:ascii="Calibri" w:hAnsi="Calibri" w:cs="Garamond"/>
          <w:color w:val="000000"/>
          <w:sz w:val="22"/>
          <w:szCs w:val="22"/>
        </w:rPr>
        <w:t xml:space="preserve">A Világbanktól felvett hiteleket, ahol a hitel azonosításához a j) oszlopban a Világbank által megadott programszámot meg kell adni. A </w:t>
      </w:r>
      <w:r w:rsidR="006A28FD" w:rsidRPr="00707D10">
        <w:rPr>
          <w:rFonts w:ascii="Calibri" w:hAnsi="Calibri" w:cs="Garamond"/>
          <w:color w:val="000000"/>
          <w:sz w:val="22"/>
          <w:szCs w:val="22"/>
        </w:rPr>
        <w:t>v</w:t>
      </w:r>
      <w:r w:rsidRPr="00707D10">
        <w:rPr>
          <w:rFonts w:ascii="Calibri" w:hAnsi="Calibri" w:cs="Garamond"/>
          <w:color w:val="000000"/>
          <w:sz w:val="22"/>
          <w:szCs w:val="22"/>
        </w:rPr>
        <w:t xml:space="preserve">ilágbanki hitelek esetében a c) oszlopban a </w:t>
      </w:r>
      <w:r w:rsidR="00C37101" w:rsidRPr="00707D10">
        <w:rPr>
          <w:rFonts w:ascii="Calibri" w:hAnsi="Calibri" w:cs="Garamond"/>
          <w:color w:val="000000"/>
          <w:sz w:val="22"/>
          <w:szCs w:val="22"/>
        </w:rPr>
        <w:t>nem rezidens</w:t>
      </w:r>
      <w:r w:rsidRPr="00707D10">
        <w:rPr>
          <w:rFonts w:ascii="Calibri" w:hAnsi="Calibri" w:cs="Garamond"/>
          <w:color w:val="000000"/>
          <w:sz w:val="22"/>
          <w:szCs w:val="22"/>
        </w:rPr>
        <w:t xml:space="preserve"> partner országának ISO kódjaként a Világbank intézményi kódját (1E) k</w:t>
      </w:r>
      <w:r w:rsidR="003B2E5E" w:rsidRPr="00707D10">
        <w:rPr>
          <w:rFonts w:ascii="Calibri" w:hAnsi="Calibri" w:cs="Garamond"/>
          <w:color w:val="000000"/>
          <w:sz w:val="22"/>
          <w:szCs w:val="22"/>
        </w:rPr>
        <w:t>ell</w:t>
      </w:r>
      <w:r w:rsidRPr="00707D10">
        <w:rPr>
          <w:rFonts w:ascii="Calibri" w:hAnsi="Calibri" w:cs="Garamond"/>
          <w:color w:val="000000"/>
          <w:sz w:val="22"/>
          <w:szCs w:val="22"/>
        </w:rPr>
        <w:t xml:space="preserve"> feltüntetni. </w:t>
      </w:r>
    </w:p>
    <w:p w14:paraId="7C72A7A3" w14:textId="77777777" w:rsidR="004E32C7" w:rsidRPr="00707D10" w:rsidRDefault="004E32C7" w:rsidP="0091303F">
      <w:pPr>
        <w:numPr>
          <w:ilvl w:val="0"/>
          <w:numId w:val="2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>a nem allokált nemesfém számla tartozásokat.</w:t>
      </w:r>
    </w:p>
    <w:p w14:paraId="55960037" w14:textId="77777777" w:rsidR="004E32C7" w:rsidRPr="00707D10" w:rsidRDefault="004E32C7" w:rsidP="0091303F">
      <w:pPr>
        <w:numPr>
          <w:ilvl w:val="0"/>
          <w:numId w:val="23"/>
        </w:numPr>
        <w:jc w:val="both"/>
        <w:rPr>
          <w:rFonts w:ascii="Calibri" w:hAnsi="Calibri" w:cs="Garamond"/>
          <w:color w:val="000000"/>
          <w:sz w:val="22"/>
          <w:szCs w:val="22"/>
        </w:rPr>
      </w:pPr>
    </w:p>
    <w:p w14:paraId="76931C50" w14:textId="77777777" w:rsidR="00270FCE" w:rsidRPr="00707D10" w:rsidRDefault="00270FCE" w:rsidP="00270FCE">
      <w:pPr>
        <w:jc w:val="both"/>
        <w:rPr>
          <w:rFonts w:ascii="Calibri" w:hAnsi="Calibri"/>
          <w:sz w:val="22"/>
          <w:szCs w:val="22"/>
        </w:rPr>
      </w:pPr>
    </w:p>
    <w:p w14:paraId="04B21D35" w14:textId="77777777" w:rsidR="00B65371" w:rsidRPr="00707D10" w:rsidRDefault="00270FCE" w:rsidP="00270FCE">
      <w:pPr>
        <w:jc w:val="both"/>
        <w:rPr>
          <w:rFonts w:ascii="Calibri" w:hAnsi="Calibri" w:cs="Garamond"/>
          <w:color w:val="000000"/>
          <w:sz w:val="22"/>
          <w:szCs w:val="22"/>
        </w:rPr>
      </w:pPr>
      <w:r w:rsidRPr="00707D10">
        <w:rPr>
          <w:rFonts w:ascii="Calibri" w:hAnsi="Calibri" w:cs="Garamond"/>
          <w:color w:val="000000"/>
          <w:sz w:val="22"/>
          <w:szCs w:val="22"/>
        </w:rPr>
        <w:t>A többségi</w:t>
      </w:r>
      <w:r w:rsidR="00DA0837" w:rsidRPr="00707D10">
        <w:rPr>
          <w:rFonts w:ascii="Calibri" w:hAnsi="Calibri" w:cs="Garamond"/>
          <w:color w:val="000000"/>
          <w:sz w:val="22"/>
          <w:szCs w:val="22"/>
        </w:rPr>
        <w:t xml:space="preserve"> állami</w:t>
      </w:r>
      <w:r w:rsidRPr="00707D10">
        <w:rPr>
          <w:rFonts w:ascii="Calibri" w:hAnsi="Calibri" w:cs="Garamond"/>
          <w:color w:val="000000"/>
          <w:sz w:val="22"/>
          <w:szCs w:val="22"/>
        </w:rPr>
        <w:t xml:space="preserve"> tulajdonú adatszolgáltatók felvett egyéb </w:t>
      </w:r>
      <w:r w:rsidR="0009139D" w:rsidRPr="00707D10">
        <w:rPr>
          <w:rFonts w:ascii="Calibri" w:hAnsi="Calibri" w:cs="Garamond"/>
          <w:color w:val="000000"/>
          <w:sz w:val="22"/>
          <w:szCs w:val="22"/>
        </w:rPr>
        <w:t xml:space="preserve">hosszú </w:t>
      </w:r>
      <w:r w:rsidRPr="00707D10">
        <w:rPr>
          <w:rFonts w:ascii="Calibri" w:hAnsi="Calibri" w:cs="Garamond"/>
          <w:color w:val="000000"/>
          <w:sz w:val="22"/>
          <w:szCs w:val="22"/>
        </w:rPr>
        <w:t xml:space="preserve">hiteleit hitelenként </w:t>
      </w:r>
      <w:r w:rsidR="00B65371" w:rsidRPr="00707D10">
        <w:rPr>
          <w:rFonts w:ascii="Calibri" w:hAnsi="Calibri"/>
          <w:sz w:val="22"/>
          <w:szCs w:val="22"/>
        </w:rPr>
        <w:t>bruttó módon (</w:t>
      </w:r>
      <w:r w:rsidR="00594AB3" w:rsidRPr="00707D10">
        <w:rPr>
          <w:rFonts w:ascii="Calibri" w:hAnsi="Calibri"/>
          <w:sz w:val="22"/>
          <w:szCs w:val="22"/>
        </w:rPr>
        <w:t xml:space="preserve">kétoldalas forgalom szerint, azaz a </w:t>
      </w:r>
      <w:r w:rsidR="009460EC" w:rsidRPr="00707D10">
        <w:rPr>
          <w:rFonts w:ascii="Calibri" w:hAnsi="Calibri"/>
          <w:sz w:val="22"/>
          <w:szCs w:val="22"/>
        </w:rPr>
        <w:t xml:space="preserve">tartozás állományok </w:t>
      </w:r>
      <w:r w:rsidR="00594AB3" w:rsidRPr="00707D10">
        <w:rPr>
          <w:rFonts w:ascii="Calibri" w:hAnsi="Calibri"/>
          <w:sz w:val="22"/>
          <w:szCs w:val="22"/>
        </w:rPr>
        <w:t>növekedését és csökkenés</w:t>
      </w:r>
      <w:r w:rsidR="009460EC" w:rsidRPr="00707D10">
        <w:rPr>
          <w:rFonts w:ascii="Calibri" w:hAnsi="Calibri"/>
          <w:sz w:val="22"/>
          <w:szCs w:val="22"/>
        </w:rPr>
        <w:t xml:space="preserve">ét) kell jelenteni, </w:t>
      </w:r>
      <w:r w:rsidR="00B65371" w:rsidRPr="00707D10">
        <w:rPr>
          <w:rFonts w:ascii="Calibri" w:hAnsi="Calibri"/>
          <w:sz w:val="22"/>
          <w:szCs w:val="22"/>
        </w:rPr>
        <w:lastRenderedPageBreak/>
        <w:t xml:space="preserve">figyelembe véve azokat a tranzakciókat is, amikor </w:t>
      </w:r>
      <w:r w:rsidR="00355EE3" w:rsidRPr="00707D10">
        <w:rPr>
          <w:rFonts w:ascii="Calibri" w:hAnsi="Calibri"/>
          <w:sz w:val="22"/>
          <w:szCs w:val="22"/>
        </w:rPr>
        <w:t>tárgyidőszak</w:t>
      </w:r>
      <w:r w:rsidR="00BD7138" w:rsidRPr="00707D10">
        <w:rPr>
          <w:rFonts w:ascii="Calibri" w:hAnsi="Calibri"/>
          <w:sz w:val="22"/>
          <w:szCs w:val="22"/>
        </w:rPr>
        <w:t>ba</w:t>
      </w:r>
      <w:r w:rsidR="00B65371" w:rsidRPr="00707D10">
        <w:rPr>
          <w:rFonts w:ascii="Calibri" w:hAnsi="Calibri"/>
          <w:sz w:val="22"/>
          <w:szCs w:val="22"/>
        </w:rPr>
        <w:t>n keletkezik és szűnik is meg egy hitelügylet</w:t>
      </w:r>
      <w:r w:rsidRPr="00707D10">
        <w:rPr>
          <w:rFonts w:ascii="Calibri" w:hAnsi="Calibri" w:cs="Garamond"/>
          <w:color w:val="000000"/>
          <w:sz w:val="22"/>
          <w:szCs w:val="22"/>
        </w:rPr>
        <w:t xml:space="preserve">. </w:t>
      </w:r>
    </w:p>
    <w:p w14:paraId="40171C59" w14:textId="77777777" w:rsidR="0024369E" w:rsidRPr="00707D10" w:rsidRDefault="0024369E" w:rsidP="0024369E">
      <w:pPr>
        <w:jc w:val="both"/>
        <w:rPr>
          <w:rFonts w:ascii="Calibri" w:hAnsi="Calibri" w:cs="Garamond"/>
          <w:color w:val="000000"/>
          <w:sz w:val="22"/>
          <w:szCs w:val="22"/>
        </w:rPr>
      </w:pPr>
      <w:r w:rsidRPr="00707D10">
        <w:rPr>
          <w:rFonts w:ascii="Calibri" w:hAnsi="Calibri" w:cs="Garamond"/>
          <w:color w:val="000000"/>
          <w:sz w:val="22"/>
          <w:szCs w:val="22"/>
        </w:rPr>
        <w:t xml:space="preserve">Ezen a körön kívüli adatszolgáltatók felvett és nyújtott hiteleit, illetve a többségi </w:t>
      </w:r>
      <w:r w:rsidR="00866E8A" w:rsidRPr="00707D10">
        <w:rPr>
          <w:rFonts w:ascii="Calibri" w:hAnsi="Calibri" w:cs="Garamond"/>
          <w:color w:val="000000"/>
          <w:sz w:val="22"/>
          <w:szCs w:val="22"/>
        </w:rPr>
        <w:t>á</w:t>
      </w:r>
      <w:r w:rsidR="00DA0837" w:rsidRPr="00707D10">
        <w:rPr>
          <w:rFonts w:ascii="Calibri" w:hAnsi="Calibri" w:cs="Garamond"/>
          <w:color w:val="000000"/>
          <w:sz w:val="22"/>
          <w:szCs w:val="22"/>
        </w:rPr>
        <w:t xml:space="preserve">llami </w:t>
      </w:r>
      <w:r w:rsidRPr="00707D10">
        <w:rPr>
          <w:rFonts w:ascii="Calibri" w:hAnsi="Calibri" w:cs="Garamond"/>
          <w:color w:val="000000"/>
          <w:sz w:val="22"/>
          <w:szCs w:val="22"/>
        </w:rPr>
        <w:t xml:space="preserve">tulajdonú adatszolgáltatók nyújtott hiteleit országonként és devizanemenkénti összesítésben, </w:t>
      </w:r>
      <w:r w:rsidRPr="00707D10">
        <w:rPr>
          <w:rFonts w:ascii="Calibri" w:hAnsi="Calibri"/>
          <w:sz w:val="22"/>
          <w:szCs w:val="22"/>
        </w:rPr>
        <w:t>bruttó módon</w:t>
      </w:r>
      <w:r w:rsidR="00594AB3" w:rsidRPr="00707D10">
        <w:rPr>
          <w:rFonts w:ascii="Calibri" w:hAnsi="Calibri"/>
          <w:sz w:val="22"/>
          <w:szCs w:val="22"/>
        </w:rPr>
        <w:t xml:space="preserve"> (kétoldalas forgalom szerint, azaz a </w:t>
      </w:r>
      <w:r w:rsidR="009460EC" w:rsidRPr="00707D10">
        <w:rPr>
          <w:rFonts w:ascii="Calibri" w:hAnsi="Calibri"/>
          <w:sz w:val="22"/>
          <w:szCs w:val="22"/>
        </w:rPr>
        <w:t>követelés</w:t>
      </w:r>
      <w:r w:rsidR="00DA0837" w:rsidRPr="00707D10">
        <w:rPr>
          <w:rFonts w:ascii="Calibri" w:hAnsi="Calibri"/>
          <w:sz w:val="22"/>
          <w:szCs w:val="22"/>
        </w:rPr>
        <w:t xml:space="preserve"> és </w:t>
      </w:r>
      <w:r w:rsidR="009460EC" w:rsidRPr="00707D10">
        <w:rPr>
          <w:rFonts w:ascii="Calibri" w:hAnsi="Calibri"/>
          <w:sz w:val="22"/>
          <w:szCs w:val="22"/>
        </w:rPr>
        <w:t xml:space="preserve">tartozás állományok </w:t>
      </w:r>
      <w:r w:rsidR="00594AB3" w:rsidRPr="00707D10">
        <w:rPr>
          <w:rFonts w:ascii="Calibri" w:hAnsi="Calibri"/>
          <w:sz w:val="22"/>
          <w:szCs w:val="22"/>
        </w:rPr>
        <w:t xml:space="preserve">növekedését és </w:t>
      </w:r>
      <w:proofErr w:type="gramStart"/>
      <w:r w:rsidR="00594AB3" w:rsidRPr="00707D10">
        <w:rPr>
          <w:rFonts w:ascii="Calibri" w:hAnsi="Calibri"/>
          <w:sz w:val="22"/>
          <w:szCs w:val="22"/>
        </w:rPr>
        <w:t xml:space="preserve">csökkenését) </w:t>
      </w:r>
      <w:r w:rsidRPr="00707D10">
        <w:rPr>
          <w:rFonts w:ascii="Calibri" w:hAnsi="Calibri"/>
          <w:sz w:val="22"/>
          <w:szCs w:val="22"/>
        </w:rPr>
        <w:t xml:space="preserve"> kell</w:t>
      </w:r>
      <w:proofErr w:type="gramEnd"/>
      <w:r w:rsidRPr="00707D10">
        <w:rPr>
          <w:rFonts w:ascii="Calibri" w:hAnsi="Calibri"/>
          <w:sz w:val="22"/>
          <w:szCs w:val="22"/>
        </w:rPr>
        <w:t xml:space="preserve"> jelenteni</w:t>
      </w:r>
      <w:r w:rsidR="009460EC" w:rsidRPr="00707D10">
        <w:rPr>
          <w:rFonts w:ascii="Calibri" w:hAnsi="Calibri"/>
          <w:sz w:val="22"/>
          <w:szCs w:val="22"/>
        </w:rPr>
        <w:t>,</w:t>
      </w:r>
      <w:r w:rsidRPr="00707D10">
        <w:rPr>
          <w:rFonts w:ascii="Calibri" w:hAnsi="Calibri"/>
          <w:sz w:val="22"/>
          <w:szCs w:val="22"/>
        </w:rPr>
        <w:t xml:space="preserve"> figyelembe véve azokat a tranzakciókat is, amikor tárgyidőszakban keletkezik és szűnik is meg egy hitelügylet</w:t>
      </w:r>
      <w:r w:rsidRPr="00707D10">
        <w:rPr>
          <w:rFonts w:ascii="Calibri" w:hAnsi="Calibri" w:cs="Garamond"/>
          <w:color w:val="000000"/>
          <w:sz w:val="22"/>
          <w:szCs w:val="22"/>
        </w:rPr>
        <w:t>.</w:t>
      </w:r>
    </w:p>
    <w:p w14:paraId="51A74E9C" w14:textId="77777777" w:rsidR="00CE6AB5" w:rsidRPr="00707D10" w:rsidRDefault="00CE6AB5" w:rsidP="00270FCE">
      <w:pPr>
        <w:pStyle w:val="BodyText"/>
        <w:rPr>
          <w:rFonts w:ascii="Calibri" w:hAnsi="Calibri"/>
          <w:b/>
          <w:bCs/>
          <w:sz w:val="22"/>
          <w:szCs w:val="22"/>
        </w:rPr>
      </w:pPr>
      <w:bookmarkStart w:id="68" w:name="_Toc118082187"/>
      <w:bookmarkStart w:id="69" w:name="_Toc116974024"/>
      <w:bookmarkStart w:id="70" w:name="_Toc116974362"/>
      <w:bookmarkStart w:id="71" w:name="_Toc117055436"/>
      <w:bookmarkStart w:id="72" w:name="_Toc117306264"/>
      <w:bookmarkStart w:id="73" w:name="_Toc117934611"/>
      <w:bookmarkStart w:id="74" w:name="_Toc118188054"/>
      <w:bookmarkStart w:id="75" w:name="_Toc119500098"/>
      <w:bookmarkStart w:id="76" w:name="_Toc119500326"/>
      <w:bookmarkStart w:id="77" w:name="_Toc119845883"/>
      <w:bookmarkStart w:id="78" w:name="_Toc120520867"/>
      <w:bookmarkStart w:id="79" w:name="_Toc121888733"/>
      <w:bookmarkStart w:id="80" w:name="_Toc122489430"/>
      <w:bookmarkStart w:id="81" w:name="_Toc122489798"/>
      <w:bookmarkStart w:id="82" w:name="_Toc122850682"/>
    </w:p>
    <w:p w14:paraId="1A7F8D11" w14:textId="77777777" w:rsidR="00270FCE" w:rsidRPr="00707D10" w:rsidRDefault="00791F8A" w:rsidP="00270FCE">
      <w:pPr>
        <w:pStyle w:val="BodyText"/>
        <w:rPr>
          <w:rFonts w:ascii="Calibri" w:hAnsi="Calibri"/>
          <w:bCs/>
          <w:sz w:val="22"/>
          <w:szCs w:val="22"/>
        </w:rPr>
      </w:pPr>
      <w:r w:rsidRPr="00707D10">
        <w:rPr>
          <w:rFonts w:ascii="Calibri" w:hAnsi="Calibri"/>
          <w:bCs/>
          <w:sz w:val="22"/>
          <w:szCs w:val="22"/>
        </w:rPr>
        <w:t>d</w:t>
      </w:r>
      <w:r w:rsidR="00270FCE" w:rsidRPr="00707D10">
        <w:rPr>
          <w:rFonts w:ascii="Calibri" w:hAnsi="Calibri"/>
          <w:bCs/>
          <w:sz w:val="22"/>
          <w:szCs w:val="22"/>
        </w:rPr>
        <w:t>) Repó és egyéb értékpapírral kapcsolatos hitelek</w:t>
      </w:r>
      <w:bookmarkEnd w:id="69"/>
      <w:bookmarkEnd w:id="70"/>
      <w:bookmarkEnd w:id="71"/>
      <w:bookmarkEnd w:id="72"/>
      <w:bookmarkEnd w:id="73"/>
      <w:bookmarkEnd w:id="74"/>
      <w:bookmarkEnd w:id="75"/>
      <w:bookmarkEnd w:id="76"/>
      <w:r w:rsidR="00270FCE" w:rsidRPr="00707D10">
        <w:rPr>
          <w:rFonts w:ascii="Calibri" w:hAnsi="Calibri"/>
          <w:bCs/>
          <w:sz w:val="22"/>
          <w:szCs w:val="22"/>
        </w:rPr>
        <w:t xml:space="preserve"> (instrumentum rövid neve: </w:t>
      </w:r>
      <w:proofErr w:type="gramStart"/>
      <w:r w:rsidR="006A08F2" w:rsidRPr="00707D10">
        <w:rPr>
          <w:rFonts w:ascii="Calibri" w:hAnsi="Calibri"/>
          <w:bCs/>
          <w:sz w:val="22"/>
          <w:szCs w:val="22"/>
        </w:rPr>
        <w:t>„</w:t>
      </w:r>
      <w:r w:rsidR="00270FCE" w:rsidRPr="00707D10">
        <w:rPr>
          <w:rFonts w:ascii="Calibri" w:hAnsi="Calibri"/>
          <w:bCs/>
          <w:sz w:val="22"/>
          <w:szCs w:val="22"/>
        </w:rPr>
        <w:t>REPOK</w:t>
      </w:r>
      <w:r w:rsidR="006A08F2" w:rsidRPr="00707D10">
        <w:rPr>
          <w:rFonts w:ascii="Calibri" w:hAnsi="Calibri"/>
          <w:bCs/>
          <w:sz w:val="22"/>
          <w:szCs w:val="22"/>
        </w:rPr>
        <w:t>”</w:t>
      </w:r>
      <w:proofErr w:type="gramEnd"/>
      <w:r w:rsidR="00DA0837" w:rsidRPr="00707D10">
        <w:rPr>
          <w:rFonts w:ascii="Calibri" w:hAnsi="Calibri"/>
          <w:bCs/>
          <w:sz w:val="22"/>
          <w:szCs w:val="22"/>
        </w:rPr>
        <w:t xml:space="preserve"> illetve </w:t>
      </w:r>
      <w:r w:rsidR="006A08F2" w:rsidRPr="00707D10">
        <w:rPr>
          <w:rFonts w:ascii="Calibri" w:hAnsi="Calibri"/>
          <w:bCs/>
          <w:sz w:val="22"/>
          <w:szCs w:val="22"/>
        </w:rPr>
        <w:t>„</w:t>
      </w:r>
      <w:r w:rsidR="00270FCE" w:rsidRPr="00707D10">
        <w:rPr>
          <w:rFonts w:ascii="Calibri" w:hAnsi="Calibri"/>
          <w:bCs/>
          <w:sz w:val="22"/>
          <w:szCs w:val="22"/>
        </w:rPr>
        <w:t>REPOT</w:t>
      </w:r>
      <w:r w:rsidR="006A08F2" w:rsidRPr="00707D10">
        <w:rPr>
          <w:rFonts w:ascii="Calibri" w:hAnsi="Calibri"/>
          <w:bCs/>
          <w:sz w:val="22"/>
          <w:szCs w:val="22"/>
        </w:rPr>
        <w:t>”</w:t>
      </w:r>
      <w:r w:rsidR="00270FCE" w:rsidRPr="00707D10">
        <w:rPr>
          <w:rFonts w:ascii="Calibri" w:hAnsi="Calibri"/>
          <w:bCs/>
          <w:sz w:val="22"/>
          <w:szCs w:val="22"/>
        </w:rPr>
        <w:t>)</w:t>
      </w:r>
      <w:bookmarkEnd w:id="77"/>
      <w:bookmarkEnd w:id="78"/>
      <w:r w:rsidR="00270FCE" w:rsidRPr="00707D10">
        <w:rPr>
          <w:rFonts w:ascii="Calibri" w:hAnsi="Calibri"/>
          <w:bCs/>
          <w:sz w:val="22"/>
          <w:szCs w:val="22"/>
        </w:rPr>
        <w:t xml:space="preserve"> </w:t>
      </w:r>
      <w:bookmarkEnd w:id="79"/>
      <w:bookmarkEnd w:id="80"/>
      <w:bookmarkEnd w:id="81"/>
      <w:bookmarkEnd w:id="82"/>
    </w:p>
    <w:bookmarkEnd w:id="68"/>
    <w:p w14:paraId="2A538936" w14:textId="77777777" w:rsidR="00270FCE" w:rsidRPr="00707D10" w:rsidRDefault="00270FCE" w:rsidP="00270FCE">
      <w:pPr>
        <w:jc w:val="both"/>
        <w:rPr>
          <w:rFonts w:ascii="Calibri" w:hAnsi="Calibri" w:cs="Garamond"/>
          <w:b/>
          <w:color w:val="000000"/>
          <w:sz w:val="22"/>
          <w:szCs w:val="22"/>
          <w:u w:val="single"/>
        </w:rPr>
      </w:pPr>
    </w:p>
    <w:p w14:paraId="61C3B3C2" w14:textId="77777777" w:rsidR="00270FCE" w:rsidRPr="00707D10" w:rsidRDefault="00270FCE" w:rsidP="00270FCE">
      <w:pPr>
        <w:jc w:val="both"/>
        <w:rPr>
          <w:rFonts w:ascii="Calibri" w:hAnsi="Calibri" w:cs="Garamond"/>
          <w:color w:val="000000"/>
          <w:sz w:val="22"/>
          <w:szCs w:val="22"/>
        </w:rPr>
      </w:pPr>
      <w:r w:rsidRPr="00707D10">
        <w:rPr>
          <w:rFonts w:ascii="Calibri" w:hAnsi="Calibri" w:cs="Garamond"/>
          <w:color w:val="000000"/>
          <w:sz w:val="22"/>
          <w:szCs w:val="22"/>
        </w:rPr>
        <w:t>Az aktív</w:t>
      </w:r>
      <w:r w:rsidR="006A08F2" w:rsidRPr="00707D10">
        <w:rPr>
          <w:rFonts w:ascii="Calibri" w:hAnsi="Calibri" w:cs="Garamond"/>
          <w:color w:val="000000"/>
          <w:sz w:val="22"/>
          <w:szCs w:val="22"/>
        </w:rPr>
        <w:t xml:space="preserve"> és </w:t>
      </w:r>
      <w:r w:rsidRPr="00707D10">
        <w:rPr>
          <w:rFonts w:ascii="Calibri" w:hAnsi="Calibri" w:cs="Garamond"/>
          <w:color w:val="000000"/>
          <w:sz w:val="22"/>
          <w:szCs w:val="22"/>
        </w:rPr>
        <w:t xml:space="preserve">passzív repóügylet, </w:t>
      </w:r>
      <w:r w:rsidR="002B0A45" w:rsidRPr="00707D10">
        <w:rPr>
          <w:rFonts w:ascii="Calibri" w:hAnsi="Calibri" w:cs="Garamond"/>
          <w:color w:val="000000"/>
          <w:sz w:val="22"/>
          <w:szCs w:val="22"/>
        </w:rPr>
        <w:t>sell</w:t>
      </w:r>
      <w:r w:rsidRPr="00707D10">
        <w:rPr>
          <w:rFonts w:ascii="Calibri" w:hAnsi="Calibri" w:cs="Garamond"/>
          <w:color w:val="000000"/>
          <w:sz w:val="22"/>
          <w:szCs w:val="22"/>
        </w:rPr>
        <w:t xml:space="preserve">&amp;buy-back és értékpapírkölcsön ügyletekkel kapcsolatosan keletkező, </w:t>
      </w:r>
      <w:r w:rsidR="00C37101" w:rsidRPr="00707D10">
        <w:rPr>
          <w:rFonts w:ascii="Calibri" w:hAnsi="Calibri" w:cs="Garamond"/>
          <w:color w:val="000000"/>
          <w:sz w:val="22"/>
          <w:szCs w:val="22"/>
        </w:rPr>
        <w:t>nem rezidens</w:t>
      </w:r>
      <w:r w:rsidRPr="00707D10">
        <w:rPr>
          <w:rFonts w:ascii="Calibri" w:hAnsi="Calibri" w:cs="Garamond"/>
          <w:color w:val="000000"/>
          <w:sz w:val="22"/>
          <w:szCs w:val="22"/>
        </w:rPr>
        <w:t xml:space="preserve">ekkel szembeni követeléseket és tartozásokat – megfelelő lejárati bontásban – a </w:t>
      </w:r>
      <w:proofErr w:type="gramStart"/>
      <w:r w:rsidRPr="00707D10">
        <w:rPr>
          <w:rFonts w:ascii="Calibri" w:hAnsi="Calibri" w:cs="Garamond"/>
          <w:color w:val="000000"/>
          <w:sz w:val="22"/>
          <w:szCs w:val="22"/>
        </w:rPr>
        <w:t>felvett</w:t>
      </w:r>
      <w:proofErr w:type="gramEnd"/>
      <w:r w:rsidR="00174163" w:rsidRPr="00707D10">
        <w:rPr>
          <w:rFonts w:ascii="Calibri" w:hAnsi="Calibri" w:cs="Garamond"/>
          <w:color w:val="000000"/>
          <w:sz w:val="22"/>
          <w:szCs w:val="22"/>
        </w:rPr>
        <w:t xml:space="preserve"> illetve </w:t>
      </w:r>
      <w:r w:rsidRPr="00707D10">
        <w:rPr>
          <w:rFonts w:ascii="Calibri" w:hAnsi="Calibri" w:cs="Garamond"/>
          <w:color w:val="000000"/>
          <w:sz w:val="22"/>
          <w:szCs w:val="22"/>
        </w:rPr>
        <w:t xml:space="preserve">nyújtott hitelek tábláiban kell kimutatni. </w:t>
      </w:r>
    </w:p>
    <w:p w14:paraId="2BD3FCD5" w14:textId="77777777" w:rsidR="00270FCE" w:rsidRPr="00707D10" w:rsidRDefault="00270FCE" w:rsidP="00DA0837">
      <w:pPr>
        <w:jc w:val="both"/>
        <w:rPr>
          <w:rFonts w:ascii="Calibri" w:hAnsi="Calibri" w:cs="Garamond"/>
          <w:color w:val="000000"/>
          <w:sz w:val="22"/>
          <w:szCs w:val="22"/>
        </w:rPr>
      </w:pPr>
      <w:r w:rsidRPr="00707D10">
        <w:rPr>
          <w:rFonts w:ascii="Calibri" w:hAnsi="Calibri" w:cs="Garamond"/>
          <w:color w:val="000000"/>
          <w:sz w:val="22"/>
          <w:szCs w:val="22"/>
        </w:rPr>
        <w:t xml:space="preserve">Az ügyleteket </w:t>
      </w:r>
      <w:r w:rsidR="00D21FCE" w:rsidRPr="00707D10">
        <w:rPr>
          <w:rFonts w:ascii="Calibri" w:hAnsi="Calibri"/>
          <w:sz w:val="22"/>
          <w:szCs w:val="22"/>
        </w:rPr>
        <w:t xml:space="preserve">minden </w:t>
      </w:r>
      <w:r w:rsidR="0009139D" w:rsidRPr="00707D10">
        <w:rPr>
          <w:rFonts w:ascii="Calibri" w:hAnsi="Calibri"/>
          <w:sz w:val="22"/>
          <w:szCs w:val="22"/>
        </w:rPr>
        <w:t>adatszolgáltató</w:t>
      </w:r>
      <w:r w:rsidRPr="00707D10">
        <w:rPr>
          <w:rFonts w:ascii="Calibri" w:hAnsi="Calibri"/>
          <w:sz w:val="22"/>
          <w:szCs w:val="22"/>
        </w:rPr>
        <w:t>nak</w:t>
      </w:r>
      <w:r w:rsidR="00C7097E" w:rsidRPr="00707D10">
        <w:rPr>
          <w:rFonts w:ascii="Calibri" w:hAnsi="Calibri"/>
          <w:sz w:val="22"/>
          <w:szCs w:val="22"/>
        </w:rPr>
        <w:t xml:space="preserve"> </w:t>
      </w:r>
      <w:r w:rsidR="00C7097E" w:rsidRPr="00707D10">
        <w:rPr>
          <w:rFonts w:ascii="Calibri" w:hAnsi="Calibri" w:cs="Garamond"/>
          <w:color w:val="000000"/>
          <w:sz w:val="22"/>
          <w:szCs w:val="22"/>
        </w:rPr>
        <w:t>ország és devizanem szerinti összesítésben</w:t>
      </w:r>
      <w:r w:rsidRPr="00707D10">
        <w:rPr>
          <w:rFonts w:ascii="Calibri" w:hAnsi="Calibri" w:cs="Garamond"/>
          <w:b/>
          <w:color w:val="000000"/>
          <w:sz w:val="22"/>
          <w:szCs w:val="22"/>
        </w:rPr>
        <w:t xml:space="preserve">, </w:t>
      </w:r>
      <w:r w:rsidRPr="00707D10">
        <w:rPr>
          <w:rFonts w:ascii="Calibri" w:hAnsi="Calibri"/>
          <w:sz w:val="22"/>
          <w:szCs w:val="22"/>
        </w:rPr>
        <w:t>bruttó módon (</w:t>
      </w:r>
      <w:r w:rsidR="00594AB3" w:rsidRPr="00707D10">
        <w:rPr>
          <w:rFonts w:ascii="Calibri" w:hAnsi="Calibri"/>
          <w:sz w:val="22"/>
          <w:szCs w:val="22"/>
        </w:rPr>
        <w:t xml:space="preserve">kétoldalas forgalom szerint, azaz a </w:t>
      </w:r>
      <w:r w:rsidR="009460EC" w:rsidRPr="00707D10">
        <w:rPr>
          <w:rFonts w:ascii="Calibri" w:hAnsi="Calibri"/>
          <w:sz w:val="22"/>
          <w:szCs w:val="22"/>
        </w:rPr>
        <w:t>követelés</w:t>
      </w:r>
      <w:r w:rsidR="00DA0837" w:rsidRPr="00707D10">
        <w:rPr>
          <w:rFonts w:ascii="Calibri" w:hAnsi="Calibri"/>
          <w:sz w:val="22"/>
          <w:szCs w:val="22"/>
        </w:rPr>
        <w:t xml:space="preserve"> és </w:t>
      </w:r>
      <w:r w:rsidR="009460EC" w:rsidRPr="00707D10">
        <w:rPr>
          <w:rFonts w:ascii="Calibri" w:hAnsi="Calibri"/>
          <w:sz w:val="22"/>
          <w:szCs w:val="22"/>
        </w:rPr>
        <w:t xml:space="preserve">tartozás állományok </w:t>
      </w:r>
      <w:r w:rsidR="00594AB3" w:rsidRPr="00707D10">
        <w:rPr>
          <w:rFonts w:ascii="Calibri" w:hAnsi="Calibri"/>
          <w:sz w:val="22"/>
          <w:szCs w:val="22"/>
        </w:rPr>
        <w:t>növekedését és csökkenését</w:t>
      </w:r>
      <w:r w:rsidR="009460EC" w:rsidRPr="00707D10">
        <w:rPr>
          <w:rFonts w:ascii="Calibri" w:hAnsi="Calibri"/>
          <w:sz w:val="22"/>
          <w:szCs w:val="22"/>
        </w:rPr>
        <w:t xml:space="preserve">) kell megadni, </w:t>
      </w:r>
      <w:r w:rsidRPr="00707D10">
        <w:rPr>
          <w:rFonts w:ascii="Calibri" w:hAnsi="Calibri"/>
          <w:sz w:val="22"/>
          <w:szCs w:val="22"/>
        </w:rPr>
        <w:t xml:space="preserve">figyelembe véve azokat a tranzakciókat is, amikor </w:t>
      </w:r>
      <w:r w:rsidR="008D773E" w:rsidRPr="00707D10">
        <w:rPr>
          <w:rFonts w:ascii="Calibri" w:hAnsi="Calibri"/>
          <w:sz w:val="22"/>
          <w:szCs w:val="22"/>
        </w:rPr>
        <w:t xml:space="preserve">tárgyidőszakban </w:t>
      </w:r>
      <w:r w:rsidRPr="00707D10">
        <w:rPr>
          <w:rFonts w:ascii="Calibri" w:hAnsi="Calibri"/>
          <w:sz w:val="22"/>
          <w:szCs w:val="22"/>
        </w:rPr>
        <w:t xml:space="preserve">keletkezik és még az adott </w:t>
      </w:r>
      <w:r w:rsidR="008D773E" w:rsidRPr="00707D10">
        <w:rPr>
          <w:rFonts w:ascii="Calibri" w:hAnsi="Calibri"/>
          <w:sz w:val="22"/>
          <w:szCs w:val="22"/>
        </w:rPr>
        <w:t xml:space="preserve">tárgyidőszakon </w:t>
      </w:r>
      <w:r w:rsidRPr="00707D10">
        <w:rPr>
          <w:rFonts w:ascii="Calibri" w:hAnsi="Calibri"/>
          <w:sz w:val="22"/>
          <w:szCs w:val="22"/>
        </w:rPr>
        <w:t>belül meg is szűnik az ügylet.</w:t>
      </w:r>
    </w:p>
    <w:p w14:paraId="7E974BAB" w14:textId="77777777" w:rsidR="00270FCE" w:rsidRPr="00707D10" w:rsidRDefault="00270FCE" w:rsidP="00270FCE">
      <w:pPr>
        <w:ind w:left="360"/>
        <w:jc w:val="both"/>
        <w:rPr>
          <w:rFonts w:ascii="Calibri" w:hAnsi="Calibri" w:cs="Garamond"/>
          <w:color w:val="000000"/>
          <w:sz w:val="22"/>
          <w:szCs w:val="22"/>
        </w:rPr>
      </w:pPr>
    </w:p>
    <w:p w14:paraId="0D3EEC97" w14:textId="77777777" w:rsidR="00270FCE" w:rsidRPr="00707D10" w:rsidRDefault="00270FCE" w:rsidP="00270FCE">
      <w:pPr>
        <w:jc w:val="both"/>
        <w:rPr>
          <w:rFonts w:ascii="Calibri" w:hAnsi="Calibri" w:cs="Garamond"/>
          <w:color w:val="000000"/>
          <w:sz w:val="22"/>
          <w:szCs w:val="22"/>
        </w:rPr>
      </w:pPr>
      <w:r w:rsidRPr="00707D10">
        <w:rPr>
          <w:rFonts w:ascii="Calibri" w:hAnsi="Calibri" w:cs="Garamond"/>
          <w:color w:val="000000"/>
          <w:sz w:val="22"/>
          <w:szCs w:val="22"/>
        </w:rPr>
        <w:t xml:space="preserve">A „REPOK” repó, </w:t>
      </w:r>
      <w:r w:rsidR="002B0A45" w:rsidRPr="00707D10">
        <w:rPr>
          <w:rFonts w:ascii="Calibri" w:hAnsi="Calibri" w:cs="Garamond"/>
          <w:color w:val="000000"/>
          <w:sz w:val="22"/>
          <w:szCs w:val="22"/>
        </w:rPr>
        <w:t>sell</w:t>
      </w:r>
      <w:r w:rsidRPr="00707D10">
        <w:rPr>
          <w:rFonts w:ascii="Calibri" w:hAnsi="Calibri" w:cs="Garamond"/>
          <w:color w:val="000000"/>
          <w:sz w:val="22"/>
          <w:szCs w:val="22"/>
        </w:rPr>
        <w:t xml:space="preserve">&amp;buy-back és értékpapírkölcsön ügyletek során keletkezett alábbi követeléseket a nyújtott </w:t>
      </w:r>
      <w:r w:rsidR="00F37F02" w:rsidRPr="00707D10">
        <w:rPr>
          <w:rFonts w:ascii="Calibri" w:hAnsi="Calibri" w:cs="Garamond"/>
          <w:color w:val="000000"/>
          <w:sz w:val="22"/>
          <w:szCs w:val="22"/>
        </w:rPr>
        <w:t>hitelkövetelések</w:t>
      </w:r>
      <w:r w:rsidRPr="00707D10">
        <w:rPr>
          <w:rFonts w:ascii="Calibri" w:hAnsi="Calibri" w:cs="Garamond"/>
          <w:color w:val="000000"/>
          <w:sz w:val="22"/>
          <w:szCs w:val="22"/>
        </w:rPr>
        <w:t xml:space="preserve"> BEFK1</w:t>
      </w:r>
      <w:r w:rsidR="00224F72" w:rsidRPr="00707D10">
        <w:rPr>
          <w:rFonts w:ascii="Calibri" w:hAnsi="Calibri" w:cs="Garamond"/>
          <w:color w:val="000000"/>
          <w:sz w:val="22"/>
          <w:szCs w:val="22"/>
        </w:rPr>
        <w:t>_DE</w:t>
      </w:r>
      <w:r w:rsidRPr="00707D10">
        <w:rPr>
          <w:rFonts w:ascii="Calibri" w:hAnsi="Calibri" w:cs="Garamond"/>
          <w:b/>
          <w:color w:val="000000"/>
          <w:sz w:val="22"/>
          <w:szCs w:val="22"/>
        </w:rPr>
        <w:t xml:space="preserve"> </w:t>
      </w:r>
      <w:r w:rsidRPr="00707D10">
        <w:rPr>
          <w:rFonts w:ascii="Calibri" w:hAnsi="Calibri" w:cs="Garamond"/>
          <w:color w:val="000000"/>
          <w:sz w:val="22"/>
          <w:szCs w:val="22"/>
        </w:rPr>
        <w:t>táblában kell szerepeltetni:</w:t>
      </w:r>
    </w:p>
    <w:p w14:paraId="42070DEF" w14:textId="77777777" w:rsidR="00270FCE" w:rsidRPr="00707D10" w:rsidRDefault="00DF0CA1" w:rsidP="0091303F">
      <w:pPr>
        <w:pStyle w:val="BodyText"/>
        <w:numPr>
          <w:ilvl w:val="0"/>
          <w:numId w:val="24"/>
        </w:numPr>
        <w:rPr>
          <w:rFonts w:ascii="Calibri" w:hAnsi="Calibri"/>
          <w:sz w:val="22"/>
          <w:szCs w:val="22"/>
        </w:rPr>
      </w:pPr>
      <w:bookmarkStart w:id="83" w:name="_Toc116974026"/>
      <w:bookmarkStart w:id="84" w:name="_Toc116974364"/>
      <w:bookmarkStart w:id="85" w:name="_Toc117055438"/>
      <w:bookmarkStart w:id="86" w:name="_Toc117306266"/>
      <w:bookmarkStart w:id="87" w:name="_Toc117934613"/>
      <w:bookmarkStart w:id="88" w:name="_Toc118082189"/>
      <w:bookmarkStart w:id="89" w:name="_Toc118188057"/>
      <w:bookmarkStart w:id="90" w:name="_Toc119500101"/>
      <w:bookmarkStart w:id="91" w:name="_Toc119500329"/>
      <w:bookmarkStart w:id="92" w:name="_Toc119845885"/>
      <w:bookmarkStart w:id="93" w:name="_Toc119897178"/>
      <w:bookmarkStart w:id="94" w:name="_Toc120520869"/>
      <w:bookmarkStart w:id="95" w:name="_Toc120593472"/>
      <w:bookmarkStart w:id="96" w:name="_Toc121888735"/>
      <w:bookmarkStart w:id="97" w:name="_Toc122489431"/>
      <w:bookmarkStart w:id="98" w:name="_Toc122489799"/>
      <w:bookmarkStart w:id="99" w:name="_Toc122850683"/>
      <w:r w:rsidRPr="00707D10">
        <w:rPr>
          <w:rFonts w:ascii="Calibri" w:hAnsi="Calibri"/>
          <w:sz w:val="22"/>
          <w:szCs w:val="22"/>
        </w:rPr>
        <w:t>a</w:t>
      </w:r>
      <w:r w:rsidR="00270FCE" w:rsidRPr="00707D10">
        <w:rPr>
          <w:rFonts w:ascii="Calibri" w:hAnsi="Calibri"/>
          <w:sz w:val="22"/>
          <w:szCs w:val="22"/>
        </w:rPr>
        <w:t xml:space="preserve">ktív repóügylet esetén a határidős viszonteladási kötelezettség mellett vásárolt eszköz kifizetett vételárából adódóan fennálló követelést, </w:t>
      </w:r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r w:rsidRPr="00707D10">
        <w:rPr>
          <w:rFonts w:ascii="Calibri" w:hAnsi="Calibri"/>
          <w:sz w:val="22"/>
          <w:szCs w:val="22"/>
        </w:rPr>
        <w:t>és</w:t>
      </w:r>
    </w:p>
    <w:p w14:paraId="23AE62B1" w14:textId="77777777" w:rsidR="00270FCE" w:rsidRPr="00707D10" w:rsidRDefault="00270FCE" w:rsidP="0091303F">
      <w:pPr>
        <w:numPr>
          <w:ilvl w:val="0"/>
          <w:numId w:val="24"/>
        </w:numPr>
        <w:jc w:val="both"/>
        <w:rPr>
          <w:rFonts w:ascii="Calibri" w:hAnsi="Calibri" w:cs="Garamond"/>
          <w:color w:val="000000"/>
          <w:sz w:val="22"/>
          <w:szCs w:val="22"/>
        </w:rPr>
      </w:pPr>
      <w:r w:rsidRPr="00707D10">
        <w:rPr>
          <w:rFonts w:ascii="Calibri" w:hAnsi="Calibri"/>
          <w:bCs/>
          <w:sz w:val="22"/>
          <w:szCs w:val="22"/>
        </w:rPr>
        <w:t>az értékpapír-kölcsönügylet során a kölcsönbeadott értékpapír kölcsönszerződés szerinti értékében fennálló követelést.</w:t>
      </w:r>
    </w:p>
    <w:p w14:paraId="740CE41C" w14:textId="77777777" w:rsidR="00270FCE" w:rsidRPr="00707D10" w:rsidRDefault="00270FCE" w:rsidP="00270FCE">
      <w:pPr>
        <w:jc w:val="both"/>
        <w:rPr>
          <w:rFonts w:ascii="Calibri" w:hAnsi="Calibri"/>
          <w:bCs/>
          <w:sz w:val="22"/>
          <w:szCs w:val="22"/>
        </w:rPr>
      </w:pPr>
    </w:p>
    <w:p w14:paraId="2D97EEC6" w14:textId="77777777" w:rsidR="00270FCE" w:rsidRPr="00707D10" w:rsidRDefault="00270FCE" w:rsidP="00270FCE">
      <w:pPr>
        <w:jc w:val="both"/>
        <w:rPr>
          <w:rFonts w:ascii="Calibri" w:hAnsi="Calibri" w:cs="Garamond"/>
          <w:color w:val="000000"/>
          <w:sz w:val="22"/>
          <w:szCs w:val="22"/>
        </w:rPr>
      </w:pPr>
      <w:r w:rsidRPr="00707D10">
        <w:rPr>
          <w:rFonts w:ascii="Calibri" w:hAnsi="Calibri" w:cs="Garamond"/>
          <w:color w:val="000000"/>
          <w:sz w:val="22"/>
          <w:szCs w:val="22"/>
        </w:rPr>
        <w:t xml:space="preserve">A „REPOT” repó, </w:t>
      </w:r>
      <w:r w:rsidR="002B0A45" w:rsidRPr="00707D10">
        <w:rPr>
          <w:rFonts w:ascii="Calibri" w:hAnsi="Calibri" w:cs="Garamond"/>
          <w:color w:val="000000"/>
          <w:sz w:val="22"/>
          <w:szCs w:val="22"/>
        </w:rPr>
        <w:t>sell</w:t>
      </w:r>
      <w:r w:rsidRPr="00707D10">
        <w:rPr>
          <w:rFonts w:ascii="Calibri" w:hAnsi="Calibri" w:cs="Garamond"/>
          <w:color w:val="000000"/>
          <w:sz w:val="22"/>
          <w:szCs w:val="22"/>
        </w:rPr>
        <w:t xml:space="preserve">&amp;buy-back és értékpapírkölcsön ügyletek során keletkezett alábbi tartozásokat a felvett </w:t>
      </w:r>
      <w:r w:rsidR="00F37F02" w:rsidRPr="00707D10">
        <w:rPr>
          <w:rFonts w:ascii="Calibri" w:hAnsi="Calibri" w:cs="Garamond"/>
          <w:color w:val="000000"/>
          <w:sz w:val="22"/>
          <w:szCs w:val="22"/>
        </w:rPr>
        <w:t>hiteltartozás</w:t>
      </w:r>
      <w:r w:rsidRPr="00707D10">
        <w:rPr>
          <w:rFonts w:ascii="Calibri" w:hAnsi="Calibri" w:cs="Garamond"/>
          <w:color w:val="000000"/>
          <w:sz w:val="22"/>
          <w:szCs w:val="22"/>
        </w:rPr>
        <w:t>ok BEFT1</w:t>
      </w:r>
      <w:r w:rsidR="00224F72" w:rsidRPr="00707D10">
        <w:rPr>
          <w:rFonts w:ascii="Calibri" w:hAnsi="Calibri" w:cs="Garamond"/>
          <w:color w:val="000000"/>
          <w:sz w:val="22"/>
          <w:szCs w:val="22"/>
        </w:rPr>
        <w:t>_DE</w:t>
      </w:r>
      <w:r w:rsidRPr="00707D10">
        <w:rPr>
          <w:rFonts w:ascii="Calibri" w:hAnsi="Calibri" w:cs="Garamond"/>
          <w:color w:val="000000"/>
          <w:sz w:val="22"/>
          <w:szCs w:val="22"/>
        </w:rPr>
        <w:t xml:space="preserve"> táblában kell szerepeltetni:</w:t>
      </w:r>
    </w:p>
    <w:p w14:paraId="38AFEB49" w14:textId="77777777" w:rsidR="00270FCE" w:rsidRPr="00707D10" w:rsidRDefault="00DF0CA1" w:rsidP="0091303F">
      <w:pPr>
        <w:pStyle w:val="BodyText"/>
        <w:numPr>
          <w:ilvl w:val="0"/>
          <w:numId w:val="25"/>
        </w:numPr>
        <w:rPr>
          <w:rFonts w:ascii="Calibri" w:hAnsi="Calibri"/>
          <w:bCs/>
          <w:sz w:val="22"/>
          <w:szCs w:val="22"/>
        </w:rPr>
      </w:pPr>
      <w:bookmarkStart w:id="100" w:name="_Toc116974027"/>
      <w:bookmarkStart w:id="101" w:name="_Toc116974365"/>
      <w:bookmarkStart w:id="102" w:name="_Toc117055439"/>
      <w:bookmarkStart w:id="103" w:name="_Toc117306267"/>
      <w:bookmarkStart w:id="104" w:name="_Toc117934614"/>
      <w:bookmarkStart w:id="105" w:name="_Toc118082190"/>
      <w:bookmarkStart w:id="106" w:name="_Toc118188058"/>
      <w:bookmarkStart w:id="107" w:name="_Toc119500102"/>
      <w:bookmarkStart w:id="108" w:name="_Toc119500330"/>
      <w:bookmarkStart w:id="109" w:name="_Toc119845886"/>
      <w:bookmarkStart w:id="110" w:name="_Toc119897179"/>
      <w:bookmarkStart w:id="111" w:name="_Toc120520870"/>
      <w:bookmarkStart w:id="112" w:name="_Toc120593473"/>
      <w:bookmarkStart w:id="113" w:name="_Toc121888736"/>
      <w:bookmarkStart w:id="114" w:name="_Toc122489432"/>
      <w:bookmarkStart w:id="115" w:name="_Toc122489800"/>
      <w:bookmarkStart w:id="116" w:name="_Toc122850684"/>
      <w:r w:rsidRPr="00707D10">
        <w:rPr>
          <w:rFonts w:ascii="Calibri" w:hAnsi="Calibri"/>
          <w:sz w:val="22"/>
          <w:szCs w:val="22"/>
        </w:rPr>
        <w:t>p</w:t>
      </w:r>
      <w:r w:rsidR="00270FCE" w:rsidRPr="00707D10">
        <w:rPr>
          <w:rFonts w:ascii="Calibri" w:hAnsi="Calibri"/>
          <w:sz w:val="22"/>
          <w:szCs w:val="22"/>
        </w:rPr>
        <w:t xml:space="preserve">asszív repóügylet esetén a határidős visszavásárlási kötelezettség mellett eladott eszköz befolyt eladási árából származó tartozást, </w:t>
      </w:r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r w:rsidRPr="00707D10">
        <w:rPr>
          <w:rFonts w:ascii="Calibri" w:hAnsi="Calibri"/>
          <w:bCs/>
          <w:sz w:val="22"/>
          <w:szCs w:val="22"/>
        </w:rPr>
        <w:t>és</w:t>
      </w:r>
    </w:p>
    <w:p w14:paraId="4FE222B0" w14:textId="77777777" w:rsidR="00270FCE" w:rsidRPr="00707D10" w:rsidRDefault="00270FCE" w:rsidP="0091303F">
      <w:pPr>
        <w:numPr>
          <w:ilvl w:val="0"/>
          <w:numId w:val="25"/>
        </w:numPr>
        <w:jc w:val="both"/>
        <w:rPr>
          <w:rFonts w:ascii="Calibri" w:hAnsi="Calibri" w:cs="Garamond"/>
          <w:color w:val="000000"/>
          <w:sz w:val="22"/>
          <w:szCs w:val="22"/>
        </w:rPr>
      </w:pPr>
      <w:r w:rsidRPr="00707D10">
        <w:rPr>
          <w:rFonts w:ascii="Calibri" w:hAnsi="Calibri"/>
          <w:bCs/>
          <w:sz w:val="22"/>
          <w:szCs w:val="22"/>
        </w:rPr>
        <w:t>az értékpapír-kölcsönügylet során a kölcsönbevett értékpapír kölcsönszerződés szerinti értékében fennálló tartozást.</w:t>
      </w:r>
    </w:p>
    <w:p w14:paraId="3159AB9B" w14:textId="77777777" w:rsidR="00270FCE" w:rsidRPr="00707D10" w:rsidRDefault="00270FCE" w:rsidP="00270FCE">
      <w:pPr>
        <w:jc w:val="both"/>
        <w:rPr>
          <w:rFonts w:ascii="Calibri" w:hAnsi="Calibri" w:cs="Garamond"/>
          <w:color w:val="000000"/>
          <w:sz w:val="22"/>
          <w:szCs w:val="22"/>
        </w:rPr>
      </w:pPr>
    </w:p>
    <w:p w14:paraId="581921D7" w14:textId="77777777" w:rsidR="00CE6AB5" w:rsidRPr="00707D10" w:rsidRDefault="00CE6AB5" w:rsidP="00270FCE">
      <w:pPr>
        <w:widowControl w:val="0"/>
        <w:autoSpaceDE w:val="0"/>
        <w:autoSpaceDN w:val="0"/>
        <w:adjustRightInd w:val="0"/>
        <w:jc w:val="both"/>
        <w:rPr>
          <w:rFonts w:ascii="Calibri" w:hAnsi="Calibri" w:cs="Garamond"/>
          <w:color w:val="000000"/>
          <w:sz w:val="22"/>
          <w:szCs w:val="22"/>
        </w:rPr>
      </w:pPr>
    </w:p>
    <w:p w14:paraId="5734085A" w14:textId="77777777" w:rsidR="00270FCE" w:rsidRPr="00707D10" w:rsidRDefault="00270FCE" w:rsidP="00270FCE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707D10">
        <w:rPr>
          <w:rFonts w:ascii="Calibri" w:hAnsi="Calibri" w:cs="Garamond"/>
          <w:color w:val="000000"/>
          <w:sz w:val="22"/>
          <w:szCs w:val="22"/>
        </w:rPr>
        <w:t xml:space="preserve">A fentiek értelmében minden (nem rezidens partnerrel kötött) repó, </w:t>
      </w:r>
      <w:r w:rsidR="002B0A45" w:rsidRPr="00707D10">
        <w:rPr>
          <w:rFonts w:ascii="Calibri" w:hAnsi="Calibri" w:cs="Garamond"/>
          <w:color w:val="000000"/>
          <w:sz w:val="22"/>
          <w:szCs w:val="22"/>
        </w:rPr>
        <w:t>sell</w:t>
      </w:r>
      <w:r w:rsidRPr="00707D10">
        <w:rPr>
          <w:rFonts w:ascii="Calibri" w:hAnsi="Calibri" w:cs="Garamond"/>
          <w:color w:val="000000"/>
          <w:sz w:val="22"/>
          <w:szCs w:val="22"/>
        </w:rPr>
        <w:t xml:space="preserve">&amp;buy-back és értékpapírkölcsön ügyletből eredő követelést és tartozást </w:t>
      </w:r>
      <w:r w:rsidR="004F14E6" w:rsidRPr="00707D10">
        <w:rPr>
          <w:rFonts w:ascii="Calibri" w:hAnsi="Calibri" w:cs="Garamond"/>
          <w:color w:val="000000"/>
          <w:sz w:val="22"/>
          <w:szCs w:val="22"/>
        </w:rPr>
        <w:t xml:space="preserve">jelenteni </w:t>
      </w:r>
      <w:r w:rsidRPr="00707D10">
        <w:rPr>
          <w:rFonts w:ascii="Calibri" w:hAnsi="Calibri" w:cs="Garamond"/>
          <w:color w:val="000000"/>
          <w:sz w:val="22"/>
          <w:szCs w:val="22"/>
        </w:rPr>
        <w:t>kell</w:t>
      </w:r>
      <w:r w:rsidR="004F14E6" w:rsidRPr="00707D10">
        <w:rPr>
          <w:rFonts w:ascii="Calibri" w:hAnsi="Calibri" w:cs="Garamond"/>
          <w:color w:val="000000"/>
          <w:sz w:val="22"/>
          <w:szCs w:val="22"/>
        </w:rPr>
        <w:t xml:space="preserve">. </w:t>
      </w:r>
      <w:r w:rsidRPr="00707D10">
        <w:rPr>
          <w:rFonts w:ascii="Calibri" w:hAnsi="Calibri" w:cs="Garamond"/>
          <w:color w:val="000000"/>
          <w:sz w:val="22"/>
          <w:szCs w:val="22"/>
        </w:rPr>
        <w:t xml:space="preserve"> A repó, </w:t>
      </w:r>
      <w:r w:rsidR="002B0A45" w:rsidRPr="00707D10">
        <w:rPr>
          <w:rFonts w:ascii="Calibri" w:hAnsi="Calibri" w:cs="Garamond"/>
          <w:color w:val="000000"/>
          <w:sz w:val="22"/>
          <w:szCs w:val="22"/>
        </w:rPr>
        <w:t>sell</w:t>
      </w:r>
      <w:r w:rsidRPr="00707D10">
        <w:rPr>
          <w:rFonts w:ascii="Calibri" w:hAnsi="Calibri" w:cs="Garamond"/>
          <w:color w:val="000000"/>
          <w:sz w:val="22"/>
          <w:szCs w:val="22"/>
        </w:rPr>
        <w:t xml:space="preserve">&amp;buy-back és értékpapír </w:t>
      </w:r>
      <w:proofErr w:type="gramStart"/>
      <w:r w:rsidRPr="00707D10">
        <w:rPr>
          <w:rFonts w:ascii="Calibri" w:hAnsi="Calibri" w:cs="Garamond"/>
          <w:color w:val="000000"/>
          <w:sz w:val="22"/>
          <w:szCs w:val="22"/>
        </w:rPr>
        <w:t>kölcsön ügyletekből</w:t>
      </w:r>
      <w:proofErr w:type="gramEnd"/>
      <w:r w:rsidRPr="00707D10">
        <w:rPr>
          <w:rFonts w:ascii="Calibri" w:hAnsi="Calibri" w:cs="Garamond"/>
          <w:color w:val="000000"/>
          <w:sz w:val="22"/>
          <w:szCs w:val="22"/>
        </w:rPr>
        <w:t xml:space="preserve"> eredő követelés</w:t>
      </w:r>
      <w:r w:rsidR="00174163" w:rsidRPr="00707D10">
        <w:rPr>
          <w:rFonts w:ascii="Calibri" w:hAnsi="Calibri" w:cs="Garamond"/>
          <w:color w:val="000000"/>
          <w:sz w:val="22"/>
          <w:szCs w:val="22"/>
        </w:rPr>
        <w:t xml:space="preserve"> és </w:t>
      </w:r>
      <w:r w:rsidRPr="00707D10">
        <w:rPr>
          <w:rFonts w:ascii="Calibri" w:hAnsi="Calibri" w:cs="Garamond"/>
          <w:color w:val="000000"/>
          <w:sz w:val="22"/>
          <w:szCs w:val="22"/>
        </w:rPr>
        <w:t xml:space="preserve">tartozások tranzakcióinál </w:t>
      </w:r>
      <w:r w:rsidRPr="00707D10">
        <w:rPr>
          <w:rFonts w:ascii="Calibri" w:hAnsi="Calibri" w:cs="Arial"/>
          <w:sz w:val="22"/>
          <w:szCs w:val="22"/>
        </w:rPr>
        <w:t xml:space="preserve">nem a papír, hanem az aktív vagy passzív repó (mint nyújtott vagy felvett hitel) névértékét kell jelenteni. </w:t>
      </w:r>
      <w:r w:rsidR="00F37F02" w:rsidRPr="00707D10">
        <w:rPr>
          <w:rFonts w:ascii="Calibri" w:hAnsi="Calibri" w:cs="Arial"/>
          <w:sz w:val="22"/>
          <w:szCs w:val="22"/>
        </w:rPr>
        <w:t xml:space="preserve">Az </w:t>
      </w:r>
      <w:r w:rsidRPr="00707D10">
        <w:rPr>
          <w:rFonts w:ascii="Calibri" w:hAnsi="Calibri" w:cs="Arial"/>
          <w:sz w:val="22"/>
          <w:szCs w:val="22"/>
        </w:rPr>
        <w:t xml:space="preserve">"induló láb" a névérték, amelyet a </w:t>
      </w:r>
      <w:proofErr w:type="gramStart"/>
      <w:r w:rsidRPr="00707D10">
        <w:rPr>
          <w:rFonts w:ascii="Calibri" w:hAnsi="Calibri" w:cs="Arial"/>
          <w:sz w:val="22"/>
          <w:szCs w:val="22"/>
        </w:rPr>
        <w:t>követelések</w:t>
      </w:r>
      <w:proofErr w:type="gramEnd"/>
      <w:r w:rsidR="00174163" w:rsidRPr="00707D10">
        <w:rPr>
          <w:rFonts w:ascii="Calibri" w:hAnsi="Calibri" w:cs="Arial"/>
          <w:sz w:val="22"/>
          <w:szCs w:val="22"/>
        </w:rPr>
        <w:t xml:space="preserve"> illetve </w:t>
      </w:r>
      <w:r w:rsidRPr="00707D10">
        <w:rPr>
          <w:rFonts w:ascii="Calibri" w:hAnsi="Calibri" w:cs="Arial"/>
          <w:sz w:val="22"/>
          <w:szCs w:val="22"/>
        </w:rPr>
        <w:t>tartozások tranzakcióinál kell feltüntetni és az ügylet eredménye (induló láb és záró láb különbözete) kamat lesz.</w:t>
      </w:r>
    </w:p>
    <w:p w14:paraId="023136F8" w14:textId="77777777" w:rsidR="00270FCE" w:rsidRPr="00707D10" w:rsidRDefault="00270FCE" w:rsidP="00270FCE">
      <w:pPr>
        <w:jc w:val="both"/>
        <w:rPr>
          <w:rFonts w:ascii="Calibri" w:hAnsi="Calibri" w:cs="Garamond"/>
          <w:color w:val="000000"/>
          <w:sz w:val="22"/>
          <w:szCs w:val="22"/>
        </w:rPr>
      </w:pPr>
    </w:p>
    <w:p w14:paraId="35168C81" w14:textId="77777777" w:rsidR="00270FCE" w:rsidRPr="00707D10" w:rsidRDefault="00791F8A" w:rsidP="00270FCE">
      <w:pPr>
        <w:pStyle w:val="BodyText"/>
        <w:rPr>
          <w:rFonts w:ascii="Calibri" w:hAnsi="Calibri"/>
          <w:bCs/>
          <w:sz w:val="22"/>
          <w:szCs w:val="22"/>
        </w:rPr>
      </w:pPr>
      <w:bookmarkStart w:id="117" w:name="_Toc117055440"/>
      <w:bookmarkStart w:id="118" w:name="_Toc117306268"/>
      <w:bookmarkStart w:id="119" w:name="_Toc117934615"/>
      <w:bookmarkStart w:id="120" w:name="_Toc118082191"/>
      <w:bookmarkStart w:id="121" w:name="_Toc118188059"/>
      <w:bookmarkStart w:id="122" w:name="_Toc119500103"/>
      <w:bookmarkStart w:id="123" w:name="_Toc119500331"/>
      <w:bookmarkStart w:id="124" w:name="_Toc119845887"/>
      <w:bookmarkStart w:id="125" w:name="_Toc120520871"/>
      <w:bookmarkStart w:id="126" w:name="_Toc121888737"/>
      <w:bookmarkStart w:id="127" w:name="_Toc122489433"/>
      <w:bookmarkStart w:id="128" w:name="_Toc122489801"/>
      <w:bookmarkStart w:id="129" w:name="_Toc122850685"/>
      <w:r w:rsidRPr="00707D10">
        <w:rPr>
          <w:rFonts w:ascii="Calibri" w:hAnsi="Calibri"/>
          <w:bCs/>
          <w:sz w:val="22"/>
          <w:szCs w:val="22"/>
        </w:rPr>
        <w:t>e</w:t>
      </w:r>
      <w:r w:rsidR="00270FCE" w:rsidRPr="00707D10">
        <w:rPr>
          <w:rFonts w:ascii="Calibri" w:hAnsi="Calibri"/>
          <w:bCs/>
          <w:sz w:val="22"/>
          <w:szCs w:val="22"/>
        </w:rPr>
        <w:t>) Pénzügyi lízinggel kapcsolatos pénzkölcsönök</w:t>
      </w:r>
      <w:bookmarkEnd w:id="117"/>
      <w:bookmarkEnd w:id="118"/>
      <w:bookmarkEnd w:id="119"/>
      <w:bookmarkEnd w:id="121"/>
      <w:bookmarkEnd w:id="122"/>
      <w:bookmarkEnd w:id="123"/>
      <w:r w:rsidR="00270FCE" w:rsidRPr="00707D10">
        <w:rPr>
          <w:rFonts w:ascii="Calibri" w:hAnsi="Calibri"/>
          <w:bCs/>
          <w:sz w:val="22"/>
          <w:szCs w:val="22"/>
        </w:rPr>
        <w:t xml:space="preserve"> (instrumentum rövid neve: </w:t>
      </w:r>
      <w:proofErr w:type="gramStart"/>
      <w:r w:rsidR="006A08F2" w:rsidRPr="00707D10">
        <w:rPr>
          <w:rFonts w:ascii="Calibri" w:hAnsi="Calibri"/>
          <w:bCs/>
          <w:sz w:val="22"/>
          <w:szCs w:val="22"/>
        </w:rPr>
        <w:t>„</w:t>
      </w:r>
      <w:r w:rsidR="00270FCE" w:rsidRPr="00707D10">
        <w:rPr>
          <w:rFonts w:ascii="Calibri" w:hAnsi="Calibri"/>
          <w:bCs/>
          <w:sz w:val="22"/>
          <w:szCs w:val="22"/>
        </w:rPr>
        <w:t>PLIZK</w:t>
      </w:r>
      <w:r w:rsidR="006A08F2" w:rsidRPr="00707D10">
        <w:rPr>
          <w:rFonts w:ascii="Calibri" w:hAnsi="Calibri"/>
          <w:bCs/>
          <w:sz w:val="22"/>
          <w:szCs w:val="22"/>
        </w:rPr>
        <w:t>”</w:t>
      </w:r>
      <w:proofErr w:type="gramEnd"/>
      <w:r w:rsidR="008D0CB2" w:rsidRPr="00707D10">
        <w:rPr>
          <w:rFonts w:ascii="Calibri" w:hAnsi="Calibri"/>
          <w:bCs/>
          <w:sz w:val="22"/>
          <w:szCs w:val="22"/>
        </w:rPr>
        <w:t xml:space="preserve"> illetve </w:t>
      </w:r>
      <w:r w:rsidR="006A08F2" w:rsidRPr="00707D10">
        <w:rPr>
          <w:rFonts w:ascii="Calibri" w:hAnsi="Calibri"/>
          <w:bCs/>
          <w:sz w:val="22"/>
          <w:szCs w:val="22"/>
        </w:rPr>
        <w:t>„</w:t>
      </w:r>
      <w:r w:rsidR="00270FCE" w:rsidRPr="00707D10">
        <w:rPr>
          <w:rFonts w:ascii="Calibri" w:hAnsi="Calibri"/>
          <w:bCs/>
          <w:sz w:val="22"/>
          <w:szCs w:val="22"/>
        </w:rPr>
        <w:t>PLIZT</w:t>
      </w:r>
      <w:r w:rsidR="006A08F2" w:rsidRPr="00707D10">
        <w:rPr>
          <w:rFonts w:ascii="Calibri" w:hAnsi="Calibri"/>
          <w:bCs/>
          <w:sz w:val="22"/>
          <w:szCs w:val="22"/>
        </w:rPr>
        <w:t>”</w:t>
      </w:r>
      <w:r w:rsidR="00270FCE" w:rsidRPr="00707D10">
        <w:rPr>
          <w:rFonts w:ascii="Calibri" w:hAnsi="Calibri"/>
          <w:bCs/>
          <w:sz w:val="22"/>
          <w:szCs w:val="22"/>
        </w:rPr>
        <w:t>)</w:t>
      </w:r>
      <w:bookmarkEnd w:id="124"/>
      <w:bookmarkEnd w:id="125"/>
      <w:r w:rsidR="00270FCE" w:rsidRPr="00707D10">
        <w:rPr>
          <w:rFonts w:ascii="Calibri" w:hAnsi="Calibri"/>
          <w:bCs/>
          <w:sz w:val="22"/>
          <w:szCs w:val="22"/>
        </w:rPr>
        <w:t xml:space="preserve"> </w:t>
      </w:r>
      <w:bookmarkEnd w:id="126"/>
      <w:bookmarkEnd w:id="127"/>
      <w:bookmarkEnd w:id="128"/>
      <w:bookmarkEnd w:id="129"/>
    </w:p>
    <w:bookmarkEnd w:id="120"/>
    <w:p w14:paraId="3D19047C" w14:textId="77777777" w:rsidR="00270FCE" w:rsidRPr="00707D10" w:rsidRDefault="00270FCE" w:rsidP="00270FCE">
      <w:pPr>
        <w:jc w:val="both"/>
        <w:rPr>
          <w:rFonts w:ascii="Calibri" w:hAnsi="Calibri" w:cs="Garamond"/>
          <w:color w:val="000000"/>
          <w:sz w:val="22"/>
          <w:szCs w:val="22"/>
        </w:rPr>
      </w:pPr>
    </w:p>
    <w:p w14:paraId="03CDEECE" w14:textId="77777777" w:rsidR="00270FCE" w:rsidRPr="00707D10" w:rsidRDefault="00270FCE" w:rsidP="00270FCE">
      <w:pPr>
        <w:jc w:val="both"/>
        <w:rPr>
          <w:rFonts w:ascii="Calibri" w:hAnsi="Calibri" w:cs="Garamond"/>
          <w:color w:val="000000"/>
          <w:sz w:val="22"/>
          <w:szCs w:val="22"/>
        </w:rPr>
      </w:pPr>
      <w:r w:rsidRPr="00707D10">
        <w:rPr>
          <w:rFonts w:ascii="Calibri" w:hAnsi="Calibri" w:cs="Garamond"/>
          <w:color w:val="000000"/>
          <w:sz w:val="22"/>
          <w:szCs w:val="22"/>
        </w:rPr>
        <w:t>A „PLIZK” pénzügyi lízing ügylet során keletkezett alábbi követeléseket a nyújtott kölcsön BEFK1</w:t>
      </w:r>
      <w:r w:rsidR="00224F72" w:rsidRPr="00707D10">
        <w:rPr>
          <w:rFonts w:ascii="Calibri" w:hAnsi="Calibri" w:cs="Garamond"/>
          <w:color w:val="000000"/>
          <w:sz w:val="22"/>
          <w:szCs w:val="22"/>
        </w:rPr>
        <w:t>_DE</w:t>
      </w:r>
      <w:r w:rsidRPr="00707D10">
        <w:rPr>
          <w:rFonts w:ascii="Calibri" w:hAnsi="Calibri" w:cs="Garamond"/>
          <w:i/>
          <w:color w:val="000000"/>
          <w:sz w:val="22"/>
          <w:szCs w:val="22"/>
        </w:rPr>
        <w:t xml:space="preserve"> </w:t>
      </w:r>
      <w:r w:rsidRPr="00707D10">
        <w:rPr>
          <w:rFonts w:ascii="Calibri" w:hAnsi="Calibri" w:cs="Garamond"/>
          <w:color w:val="000000"/>
          <w:sz w:val="22"/>
          <w:szCs w:val="22"/>
        </w:rPr>
        <w:t>táblában kell kimutatnia a lízingbe adónak:</w:t>
      </w:r>
    </w:p>
    <w:p w14:paraId="0E4EFB94" w14:textId="77777777" w:rsidR="00270FCE" w:rsidRPr="00707D10" w:rsidRDefault="00270FCE" w:rsidP="0091303F">
      <w:pPr>
        <w:numPr>
          <w:ilvl w:val="0"/>
          <w:numId w:val="26"/>
        </w:numPr>
        <w:jc w:val="both"/>
        <w:rPr>
          <w:rFonts w:ascii="Calibri" w:hAnsi="Calibri" w:cs="Garamond"/>
          <w:color w:val="000000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 xml:space="preserve">a pénzügyi lízing keretében </w:t>
      </w:r>
      <w:r w:rsidR="00C37101" w:rsidRPr="00707D10">
        <w:rPr>
          <w:rFonts w:ascii="Calibri" w:hAnsi="Calibri"/>
          <w:sz w:val="22"/>
          <w:szCs w:val="22"/>
        </w:rPr>
        <w:t>nem rezidens</w:t>
      </w:r>
      <w:r w:rsidRPr="00707D10">
        <w:rPr>
          <w:rFonts w:ascii="Calibri" w:hAnsi="Calibri"/>
          <w:sz w:val="22"/>
          <w:szCs w:val="22"/>
        </w:rPr>
        <w:t xml:space="preserve"> félnek átadott, a részletfizetéssel értékesített eszközök utáni, szerződés szerint fennálló kölcsön követeléseket, és ehhez tartozó, részletfizetés formájában befolyt lízingdíj törlesztéseket.</w:t>
      </w:r>
    </w:p>
    <w:p w14:paraId="07160CB9" w14:textId="77777777" w:rsidR="00270FCE" w:rsidRPr="00707D10" w:rsidRDefault="00270FCE" w:rsidP="00270FCE">
      <w:pPr>
        <w:jc w:val="both"/>
        <w:rPr>
          <w:rFonts w:ascii="Calibri" w:hAnsi="Calibri" w:cs="Garamond"/>
          <w:color w:val="000000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>A „</w:t>
      </w:r>
      <w:r w:rsidRPr="00707D10">
        <w:rPr>
          <w:rFonts w:ascii="Calibri" w:hAnsi="Calibri" w:cs="Garamond"/>
          <w:color w:val="000000"/>
          <w:sz w:val="22"/>
          <w:szCs w:val="22"/>
        </w:rPr>
        <w:t>PLIZT” pénzügyi lízing ügylet során keletkezett alábbi tartozásokat a felvett kölcsön BEFT1</w:t>
      </w:r>
      <w:r w:rsidR="00224F72" w:rsidRPr="00707D10">
        <w:rPr>
          <w:rFonts w:ascii="Calibri" w:hAnsi="Calibri" w:cs="Garamond"/>
          <w:color w:val="000000"/>
          <w:sz w:val="22"/>
          <w:szCs w:val="22"/>
        </w:rPr>
        <w:t>_DE</w:t>
      </w:r>
      <w:r w:rsidRPr="00707D10">
        <w:rPr>
          <w:rFonts w:ascii="Calibri" w:hAnsi="Calibri" w:cs="Garamond"/>
          <w:b/>
          <w:color w:val="000000"/>
          <w:sz w:val="22"/>
          <w:szCs w:val="22"/>
        </w:rPr>
        <w:t xml:space="preserve"> </w:t>
      </w:r>
      <w:r w:rsidRPr="00707D10">
        <w:rPr>
          <w:rFonts w:ascii="Calibri" w:hAnsi="Calibri" w:cs="Garamond"/>
          <w:color w:val="000000"/>
          <w:sz w:val="22"/>
          <w:szCs w:val="22"/>
        </w:rPr>
        <w:t>táblában kell kimutatnia a lízingbe vevőnek:</w:t>
      </w:r>
    </w:p>
    <w:p w14:paraId="73F2D245" w14:textId="77777777" w:rsidR="00270FCE" w:rsidRPr="00707D10" w:rsidRDefault="00270FCE" w:rsidP="0091303F">
      <w:pPr>
        <w:numPr>
          <w:ilvl w:val="0"/>
          <w:numId w:val="26"/>
        </w:numPr>
        <w:jc w:val="both"/>
        <w:rPr>
          <w:rFonts w:ascii="Calibri" w:hAnsi="Calibri" w:cs="Garamond"/>
          <w:color w:val="000000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lastRenderedPageBreak/>
        <w:t xml:space="preserve">a pénzügyi lízingbe vett eszköz </w:t>
      </w:r>
      <w:r w:rsidR="00C37101" w:rsidRPr="00707D10">
        <w:rPr>
          <w:rFonts w:ascii="Calibri" w:hAnsi="Calibri"/>
          <w:sz w:val="22"/>
          <w:szCs w:val="22"/>
        </w:rPr>
        <w:t>nem rezidens</w:t>
      </w:r>
      <w:r w:rsidRPr="00707D10">
        <w:rPr>
          <w:rFonts w:ascii="Calibri" w:hAnsi="Calibri"/>
          <w:sz w:val="22"/>
          <w:szCs w:val="22"/>
        </w:rPr>
        <w:t xml:space="preserve"> lízingbe adó által számlázott ellenértékének megfelelő kötelezettséget, és ehhez tartozó részletfizetés formájában kifizetett lízingdíj törlesztéseket.</w:t>
      </w:r>
    </w:p>
    <w:p w14:paraId="4579A2B1" w14:textId="77777777" w:rsidR="00270FCE" w:rsidRPr="00707D10" w:rsidRDefault="00270FCE" w:rsidP="00270FCE">
      <w:pPr>
        <w:ind w:left="360"/>
        <w:jc w:val="both"/>
        <w:rPr>
          <w:rFonts w:ascii="Calibri" w:hAnsi="Calibri" w:cs="Garamond"/>
          <w:color w:val="000000"/>
          <w:sz w:val="22"/>
          <w:szCs w:val="22"/>
        </w:rPr>
      </w:pPr>
    </w:p>
    <w:p w14:paraId="6663436E" w14:textId="77777777" w:rsidR="00270FCE" w:rsidRPr="00707D10" w:rsidRDefault="00270FCE" w:rsidP="00270FCE">
      <w:pPr>
        <w:jc w:val="both"/>
        <w:rPr>
          <w:rFonts w:ascii="Calibri" w:hAnsi="Calibri" w:cs="Garamond"/>
          <w:color w:val="000000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 xml:space="preserve">A pénzügyi lízing hiteleket minden adatszolgáltatónak devizanemenként és a </w:t>
      </w:r>
      <w:r w:rsidR="00C37101" w:rsidRPr="00707D10">
        <w:rPr>
          <w:rFonts w:ascii="Calibri" w:hAnsi="Calibri"/>
          <w:sz w:val="22"/>
          <w:szCs w:val="22"/>
        </w:rPr>
        <w:t>nem rezidens</w:t>
      </w:r>
      <w:r w:rsidRPr="00707D10">
        <w:rPr>
          <w:rFonts w:ascii="Calibri" w:hAnsi="Calibri"/>
          <w:sz w:val="22"/>
          <w:szCs w:val="22"/>
        </w:rPr>
        <w:t xml:space="preserve"> partner országának megfelelően országonként összesítve, bruttó módon </w:t>
      </w:r>
      <w:r w:rsidR="00594AB3" w:rsidRPr="00707D10">
        <w:rPr>
          <w:rFonts w:ascii="Calibri" w:hAnsi="Calibri"/>
          <w:sz w:val="22"/>
          <w:szCs w:val="22"/>
        </w:rPr>
        <w:t xml:space="preserve">(kétoldalas forgalom szerint, azaz a </w:t>
      </w:r>
      <w:r w:rsidR="009460EC" w:rsidRPr="00707D10">
        <w:rPr>
          <w:rFonts w:ascii="Calibri" w:hAnsi="Calibri"/>
          <w:sz w:val="22"/>
          <w:szCs w:val="22"/>
        </w:rPr>
        <w:t>követelés</w:t>
      </w:r>
      <w:r w:rsidR="00866E8A" w:rsidRPr="00707D10">
        <w:rPr>
          <w:rFonts w:ascii="Calibri" w:hAnsi="Calibri"/>
          <w:sz w:val="22"/>
          <w:szCs w:val="22"/>
        </w:rPr>
        <w:t xml:space="preserve"> és </w:t>
      </w:r>
      <w:r w:rsidR="009460EC" w:rsidRPr="00707D10">
        <w:rPr>
          <w:rFonts w:ascii="Calibri" w:hAnsi="Calibri"/>
          <w:sz w:val="22"/>
          <w:szCs w:val="22"/>
        </w:rPr>
        <w:t xml:space="preserve">tartozás állományok </w:t>
      </w:r>
      <w:r w:rsidR="00594AB3" w:rsidRPr="00707D10">
        <w:rPr>
          <w:rFonts w:ascii="Calibri" w:hAnsi="Calibri"/>
          <w:sz w:val="22"/>
          <w:szCs w:val="22"/>
        </w:rPr>
        <w:t xml:space="preserve">növekedését és csökkenését) </w:t>
      </w:r>
      <w:r w:rsidRPr="00707D10">
        <w:rPr>
          <w:rFonts w:ascii="Calibri" w:hAnsi="Calibri"/>
          <w:sz w:val="22"/>
          <w:szCs w:val="22"/>
        </w:rPr>
        <w:t>kell megadni.</w:t>
      </w:r>
    </w:p>
    <w:p w14:paraId="091EB8B8" w14:textId="77777777" w:rsidR="00270FCE" w:rsidRPr="00707D10" w:rsidRDefault="00270FCE" w:rsidP="00270FCE">
      <w:pPr>
        <w:jc w:val="both"/>
        <w:rPr>
          <w:rFonts w:ascii="Calibri" w:hAnsi="Calibri" w:cs="Garamond"/>
          <w:color w:val="000000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>A pénzügyi lízing követelések</w:t>
      </w:r>
      <w:r w:rsidR="005D2BAE" w:rsidRPr="00707D10">
        <w:rPr>
          <w:rFonts w:ascii="Calibri" w:hAnsi="Calibri"/>
          <w:sz w:val="22"/>
          <w:szCs w:val="22"/>
        </w:rPr>
        <w:t xml:space="preserve"> </w:t>
      </w:r>
      <w:r w:rsidR="008D0CB2" w:rsidRPr="00707D10">
        <w:rPr>
          <w:rFonts w:ascii="Calibri" w:hAnsi="Calibri"/>
          <w:sz w:val="22"/>
          <w:szCs w:val="22"/>
        </w:rPr>
        <w:t xml:space="preserve">és </w:t>
      </w:r>
      <w:r w:rsidRPr="00707D10">
        <w:rPr>
          <w:rFonts w:ascii="Calibri" w:hAnsi="Calibri"/>
          <w:sz w:val="22"/>
          <w:szCs w:val="22"/>
        </w:rPr>
        <w:t xml:space="preserve">tartozások hosszú lejáratú kategóriaként kezelendőek, ezért a b) oszlopban </w:t>
      </w:r>
      <w:r w:rsidR="005701B9" w:rsidRPr="00707D10">
        <w:rPr>
          <w:rFonts w:ascii="Calibri" w:hAnsi="Calibri"/>
          <w:sz w:val="22"/>
          <w:szCs w:val="22"/>
        </w:rPr>
        <w:t>„H” hosszú lejárat kódot</w:t>
      </w:r>
      <w:r w:rsidRPr="00707D10">
        <w:rPr>
          <w:rFonts w:ascii="Calibri" w:hAnsi="Calibri"/>
          <w:sz w:val="22"/>
          <w:szCs w:val="22"/>
        </w:rPr>
        <w:t xml:space="preserve"> kell feltüntetni.</w:t>
      </w:r>
    </w:p>
    <w:p w14:paraId="7AA11194" w14:textId="77777777" w:rsidR="00270FCE" w:rsidRPr="00707D10" w:rsidRDefault="00270FCE" w:rsidP="00270FCE">
      <w:pPr>
        <w:jc w:val="both"/>
        <w:rPr>
          <w:rFonts w:ascii="Calibri" w:hAnsi="Calibri" w:cs="Garamond"/>
          <w:color w:val="000000"/>
          <w:sz w:val="22"/>
          <w:szCs w:val="22"/>
        </w:rPr>
      </w:pPr>
      <w:r w:rsidRPr="00707D10">
        <w:rPr>
          <w:rFonts w:ascii="Calibri" w:hAnsi="Calibri" w:cs="Garamond"/>
          <w:color w:val="000000"/>
          <w:sz w:val="22"/>
          <w:szCs w:val="22"/>
        </w:rPr>
        <w:t xml:space="preserve">A pénzügyi lízing </w:t>
      </w:r>
      <w:r w:rsidR="003B2E5E" w:rsidRPr="00707D10">
        <w:rPr>
          <w:rFonts w:ascii="Calibri" w:hAnsi="Calibri" w:cs="Garamond"/>
          <w:color w:val="000000"/>
          <w:sz w:val="22"/>
          <w:szCs w:val="22"/>
        </w:rPr>
        <w:t>tőke</w:t>
      </w:r>
      <w:r w:rsidRPr="00707D10">
        <w:rPr>
          <w:rFonts w:ascii="Calibri" w:hAnsi="Calibri" w:cs="Garamond"/>
          <w:color w:val="000000"/>
          <w:sz w:val="22"/>
          <w:szCs w:val="22"/>
        </w:rPr>
        <w:t>követelések</w:t>
      </w:r>
      <w:r w:rsidR="00866E8A" w:rsidRPr="00707D10">
        <w:rPr>
          <w:rFonts w:ascii="Calibri" w:hAnsi="Calibri" w:cs="Garamond"/>
          <w:color w:val="000000"/>
          <w:sz w:val="22"/>
          <w:szCs w:val="22"/>
        </w:rPr>
        <w:t xml:space="preserve"> és </w:t>
      </w:r>
      <w:r w:rsidRPr="00707D10">
        <w:rPr>
          <w:rFonts w:ascii="Calibri" w:hAnsi="Calibri" w:cs="Garamond"/>
          <w:color w:val="000000"/>
          <w:sz w:val="22"/>
          <w:szCs w:val="22"/>
        </w:rPr>
        <w:t>tartozások összege nem foglal</w:t>
      </w:r>
      <w:r w:rsidR="003B2E5E" w:rsidRPr="00707D10">
        <w:rPr>
          <w:rFonts w:ascii="Calibri" w:hAnsi="Calibri" w:cs="Garamond"/>
          <w:color w:val="000000"/>
          <w:sz w:val="22"/>
          <w:szCs w:val="22"/>
        </w:rPr>
        <w:t>hat</w:t>
      </w:r>
      <w:r w:rsidRPr="00707D10">
        <w:rPr>
          <w:rFonts w:ascii="Calibri" w:hAnsi="Calibri" w:cs="Garamond"/>
          <w:color w:val="000000"/>
          <w:sz w:val="22"/>
          <w:szCs w:val="22"/>
        </w:rPr>
        <w:t>ja magában a kamatokat. Azokat a kamatjövedelmek között kell kimutatni, a kért részletezésben.</w:t>
      </w:r>
    </w:p>
    <w:p w14:paraId="102C5773" w14:textId="77777777" w:rsidR="00270FCE" w:rsidRPr="00707D10" w:rsidRDefault="00270FCE" w:rsidP="00270FCE">
      <w:pPr>
        <w:pStyle w:val="Heading2"/>
        <w:spacing w:before="0" w:after="0"/>
        <w:jc w:val="both"/>
        <w:rPr>
          <w:rFonts w:ascii="Calibri" w:hAnsi="Calibri"/>
          <w:i w:val="0"/>
          <w:iCs w:val="0"/>
          <w:sz w:val="22"/>
          <w:szCs w:val="22"/>
        </w:rPr>
      </w:pPr>
      <w:bookmarkStart w:id="130" w:name="_Toc119845890"/>
      <w:bookmarkStart w:id="131" w:name="_Toc119500107"/>
      <w:bookmarkStart w:id="132" w:name="_Toc119500335"/>
      <w:bookmarkStart w:id="133" w:name="_Toc120520874"/>
      <w:r w:rsidRPr="00707D10">
        <w:rPr>
          <w:rFonts w:ascii="Calibri" w:hAnsi="Calibri"/>
          <w:i w:val="0"/>
          <w:iCs w:val="0"/>
          <w:sz w:val="22"/>
          <w:szCs w:val="22"/>
        </w:rPr>
        <w:t xml:space="preserve"> </w:t>
      </w:r>
    </w:p>
    <w:p w14:paraId="102393D9" w14:textId="77777777" w:rsidR="00270FCE" w:rsidRPr="00707D10" w:rsidRDefault="00791F8A" w:rsidP="00270FCE">
      <w:p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>f</w:t>
      </w:r>
      <w:r w:rsidR="00270FCE" w:rsidRPr="00707D10">
        <w:rPr>
          <w:rFonts w:ascii="Calibri" w:hAnsi="Calibri"/>
          <w:sz w:val="22"/>
          <w:szCs w:val="22"/>
        </w:rPr>
        <w:t xml:space="preserve">) Hosszú kereskedelmi hitelek (instrumentum neve: </w:t>
      </w:r>
      <w:proofErr w:type="gramStart"/>
      <w:r w:rsidR="006A08F2" w:rsidRPr="00707D10">
        <w:rPr>
          <w:rFonts w:ascii="Calibri" w:hAnsi="Calibri"/>
          <w:sz w:val="22"/>
          <w:szCs w:val="22"/>
        </w:rPr>
        <w:t>„</w:t>
      </w:r>
      <w:r w:rsidR="00270FCE" w:rsidRPr="00707D10">
        <w:rPr>
          <w:rFonts w:ascii="Calibri" w:hAnsi="Calibri"/>
          <w:sz w:val="22"/>
          <w:szCs w:val="22"/>
        </w:rPr>
        <w:t>KERHITK</w:t>
      </w:r>
      <w:r w:rsidR="006A08F2" w:rsidRPr="00707D10">
        <w:rPr>
          <w:rFonts w:ascii="Calibri" w:hAnsi="Calibri"/>
          <w:sz w:val="22"/>
          <w:szCs w:val="22"/>
        </w:rPr>
        <w:t>”</w:t>
      </w:r>
      <w:proofErr w:type="gramEnd"/>
      <w:r w:rsidR="008D0CB2" w:rsidRPr="00707D10">
        <w:rPr>
          <w:rFonts w:ascii="Calibri" w:hAnsi="Calibri"/>
          <w:sz w:val="22"/>
          <w:szCs w:val="22"/>
        </w:rPr>
        <w:t xml:space="preserve"> illetve</w:t>
      </w:r>
      <w:r w:rsidR="00270FCE" w:rsidRPr="00707D10">
        <w:rPr>
          <w:rFonts w:ascii="Calibri" w:hAnsi="Calibri"/>
          <w:sz w:val="22"/>
          <w:szCs w:val="22"/>
        </w:rPr>
        <w:t xml:space="preserve"> </w:t>
      </w:r>
      <w:r w:rsidR="006A08F2" w:rsidRPr="00707D10">
        <w:rPr>
          <w:rFonts w:ascii="Calibri" w:hAnsi="Calibri"/>
          <w:sz w:val="22"/>
          <w:szCs w:val="22"/>
        </w:rPr>
        <w:t>„</w:t>
      </w:r>
      <w:r w:rsidR="00270FCE" w:rsidRPr="00707D10">
        <w:rPr>
          <w:rFonts w:ascii="Calibri" w:hAnsi="Calibri"/>
          <w:sz w:val="22"/>
          <w:szCs w:val="22"/>
        </w:rPr>
        <w:t>KERHITT</w:t>
      </w:r>
      <w:r w:rsidR="006A08F2" w:rsidRPr="00707D10">
        <w:rPr>
          <w:rFonts w:ascii="Calibri" w:hAnsi="Calibri"/>
          <w:sz w:val="22"/>
          <w:szCs w:val="22"/>
        </w:rPr>
        <w:t>”</w:t>
      </w:r>
      <w:r w:rsidR="00270FCE" w:rsidRPr="00707D10">
        <w:rPr>
          <w:rFonts w:ascii="Calibri" w:hAnsi="Calibri"/>
          <w:sz w:val="22"/>
          <w:szCs w:val="22"/>
        </w:rPr>
        <w:t xml:space="preserve">) </w:t>
      </w:r>
    </w:p>
    <w:p w14:paraId="3FEBA0BB" w14:textId="77777777" w:rsidR="00270FCE" w:rsidRPr="00707D10" w:rsidRDefault="00270FCE" w:rsidP="00270FCE">
      <w:pPr>
        <w:jc w:val="both"/>
        <w:rPr>
          <w:rFonts w:ascii="Calibri" w:hAnsi="Calibri"/>
          <w:b/>
          <w:sz w:val="22"/>
          <w:szCs w:val="22"/>
        </w:rPr>
      </w:pPr>
    </w:p>
    <w:p w14:paraId="4D8208EA" w14:textId="77777777" w:rsidR="00270FCE" w:rsidRPr="00707D10" w:rsidRDefault="00270FCE" w:rsidP="00270FCE">
      <w:p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>A hoss</w:t>
      </w:r>
      <w:r w:rsidR="00377D1B" w:rsidRPr="00707D10">
        <w:rPr>
          <w:rFonts w:ascii="Calibri" w:hAnsi="Calibri"/>
          <w:sz w:val="22"/>
          <w:szCs w:val="22"/>
        </w:rPr>
        <w:t xml:space="preserve">zú lejáratú kereskedelmi </w:t>
      </w:r>
      <w:r w:rsidR="00F37F02" w:rsidRPr="00707D10">
        <w:rPr>
          <w:rFonts w:ascii="Calibri" w:hAnsi="Calibri"/>
          <w:sz w:val="22"/>
          <w:szCs w:val="22"/>
        </w:rPr>
        <w:t>hitelkövetelések</w:t>
      </w:r>
      <w:r w:rsidR="002B18C9" w:rsidRPr="00707D10">
        <w:rPr>
          <w:rFonts w:ascii="Calibri" w:hAnsi="Calibri"/>
          <w:sz w:val="22"/>
          <w:szCs w:val="22"/>
        </w:rPr>
        <w:t>, illetve</w:t>
      </w:r>
      <w:r w:rsidR="00866E8A" w:rsidRPr="00707D10">
        <w:rPr>
          <w:rFonts w:ascii="Calibri" w:hAnsi="Calibri"/>
          <w:sz w:val="22"/>
          <w:szCs w:val="22"/>
        </w:rPr>
        <w:t xml:space="preserve"> </w:t>
      </w:r>
      <w:r w:rsidR="002B18C9" w:rsidRPr="00707D10">
        <w:rPr>
          <w:rFonts w:ascii="Calibri" w:hAnsi="Calibri"/>
          <w:sz w:val="22"/>
          <w:szCs w:val="22"/>
        </w:rPr>
        <w:t>-</w:t>
      </w:r>
      <w:r w:rsidR="00377D1B" w:rsidRPr="00707D10">
        <w:rPr>
          <w:rFonts w:ascii="Calibri" w:hAnsi="Calibri"/>
          <w:sz w:val="22"/>
          <w:szCs w:val="22"/>
        </w:rPr>
        <w:t>tartozások</w:t>
      </w:r>
      <w:r w:rsidRPr="00707D10">
        <w:rPr>
          <w:rFonts w:ascii="Calibri" w:hAnsi="Calibri"/>
          <w:sz w:val="22"/>
          <w:szCs w:val="22"/>
        </w:rPr>
        <w:t xml:space="preserve"> időszaki állományváltozást okozó </w:t>
      </w:r>
      <w:proofErr w:type="gramStart"/>
      <w:r w:rsidRPr="00707D10">
        <w:rPr>
          <w:rFonts w:ascii="Calibri" w:hAnsi="Calibri"/>
          <w:sz w:val="22"/>
          <w:szCs w:val="22"/>
        </w:rPr>
        <w:t>tranzakcióit  bruttó</w:t>
      </w:r>
      <w:proofErr w:type="gramEnd"/>
      <w:r w:rsidRPr="00707D10">
        <w:rPr>
          <w:rFonts w:ascii="Calibri" w:hAnsi="Calibri"/>
          <w:sz w:val="22"/>
          <w:szCs w:val="22"/>
        </w:rPr>
        <w:t xml:space="preserve"> módon </w:t>
      </w:r>
      <w:r w:rsidR="00594AB3" w:rsidRPr="00707D10">
        <w:rPr>
          <w:rFonts w:ascii="Calibri" w:hAnsi="Calibri"/>
          <w:sz w:val="22"/>
          <w:szCs w:val="22"/>
        </w:rPr>
        <w:t xml:space="preserve">(kétoldalas forgalom szerint, azaz a </w:t>
      </w:r>
      <w:r w:rsidR="009460EC" w:rsidRPr="00707D10">
        <w:rPr>
          <w:rFonts w:ascii="Calibri" w:hAnsi="Calibri"/>
          <w:sz w:val="22"/>
          <w:szCs w:val="22"/>
        </w:rPr>
        <w:t>követelés</w:t>
      </w:r>
      <w:r w:rsidR="00866E8A" w:rsidRPr="00707D10">
        <w:rPr>
          <w:rFonts w:ascii="Calibri" w:hAnsi="Calibri"/>
          <w:sz w:val="22"/>
          <w:szCs w:val="22"/>
        </w:rPr>
        <w:t xml:space="preserve"> és </w:t>
      </w:r>
      <w:r w:rsidR="009460EC" w:rsidRPr="00707D10">
        <w:rPr>
          <w:rFonts w:ascii="Calibri" w:hAnsi="Calibri"/>
          <w:sz w:val="22"/>
          <w:szCs w:val="22"/>
        </w:rPr>
        <w:t xml:space="preserve">tartozás állományok </w:t>
      </w:r>
      <w:r w:rsidR="00594AB3" w:rsidRPr="00707D10">
        <w:rPr>
          <w:rFonts w:ascii="Calibri" w:hAnsi="Calibri"/>
          <w:sz w:val="22"/>
          <w:szCs w:val="22"/>
        </w:rPr>
        <w:t xml:space="preserve">növekedését és csökkenését) </w:t>
      </w:r>
      <w:r w:rsidRPr="00707D10">
        <w:rPr>
          <w:rFonts w:ascii="Calibri" w:hAnsi="Calibri"/>
          <w:sz w:val="22"/>
          <w:szCs w:val="22"/>
        </w:rPr>
        <w:t xml:space="preserve">devizanemenként és a </w:t>
      </w:r>
      <w:r w:rsidR="00C37101" w:rsidRPr="00707D10">
        <w:rPr>
          <w:rFonts w:ascii="Calibri" w:hAnsi="Calibri"/>
          <w:sz w:val="22"/>
          <w:szCs w:val="22"/>
        </w:rPr>
        <w:t>nem rezidens</w:t>
      </w:r>
      <w:r w:rsidRPr="00707D10">
        <w:rPr>
          <w:rFonts w:ascii="Calibri" w:hAnsi="Calibri"/>
          <w:sz w:val="22"/>
          <w:szCs w:val="22"/>
        </w:rPr>
        <w:t xml:space="preserve"> partner országának megfelelően országonként összesítve kell jelenteni.</w:t>
      </w:r>
    </w:p>
    <w:p w14:paraId="109CD0D4" w14:textId="77777777" w:rsidR="00270FCE" w:rsidRPr="00707D10" w:rsidRDefault="00270FCE" w:rsidP="00270FCE">
      <w:pPr>
        <w:jc w:val="both"/>
        <w:rPr>
          <w:rFonts w:ascii="Calibri" w:hAnsi="Calibri"/>
          <w:sz w:val="22"/>
          <w:szCs w:val="22"/>
        </w:rPr>
      </w:pPr>
    </w:p>
    <w:p w14:paraId="6B0403FE" w14:textId="77777777" w:rsidR="00270FCE" w:rsidRPr="00707D10" w:rsidRDefault="00270FCE" w:rsidP="00270FCE">
      <w:p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>A rövid</w:t>
      </w:r>
      <w:r w:rsidR="00377D1B" w:rsidRPr="00707D10">
        <w:rPr>
          <w:rFonts w:ascii="Calibri" w:hAnsi="Calibri"/>
          <w:sz w:val="22"/>
          <w:szCs w:val="22"/>
        </w:rPr>
        <w:t xml:space="preserve"> lejáratú kereskedelmi </w:t>
      </w:r>
      <w:r w:rsidR="00F37F02" w:rsidRPr="00707D10">
        <w:rPr>
          <w:rFonts w:ascii="Calibri" w:hAnsi="Calibri"/>
          <w:sz w:val="22"/>
          <w:szCs w:val="22"/>
        </w:rPr>
        <w:t>hitelkövetelések</w:t>
      </w:r>
      <w:r w:rsidR="00377D1B" w:rsidRPr="00707D10">
        <w:rPr>
          <w:rFonts w:ascii="Calibri" w:hAnsi="Calibri"/>
          <w:sz w:val="22"/>
          <w:szCs w:val="22"/>
        </w:rPr>
        <w:t>et</w:t>
      </w:r>
      <w:r w:rsidR="002B18C9" w:rsidRPr="00707D10">
        <w:rPr>
          <w:rFonts w:ascii="Calibri" w:hAnsi="Calibri"/>
          <w:sz w:val="22"/>
          <w:szCs w:val="22"/>
        </w:rPr>
        <w:t>,</w:t>
      </w:r>
      <w:r w:rsidR="008D0CB2" w:rsidRPr="00707D10">
        <w:rPr>
          <w:rFonts w:ascii="Calibri" w:hAnsi="Calibri"/>
          <w:sz w:val="22"/>
          <w:szCs w:val="22"/>
        </w:rPr>
        <w:t xml:space="preserve"> illetve -</w:t>
      </w:r>
      <w:r w:rsidR="00377D1B" w:rsidRPr="00707D10">
        <w:rPr>
          <w:rFonts w:ascii="Calibri" w:hAnsi="Calibri"/>
          <w:sz w:val="22"/>
          <w:szCs w:val="22"/>
        </w:rPr>
        <w:t>tartozásokat</w:t>
      </w:r>
      <w:r w:rsidRPr="00707D10">
        <w:rPr>
          <w:rFonts w:ascii="Calibri" w:hAnsi="Calibri"/>
          <w:sz w:val="22"/>
          <w:szCs w:val="22"/>
        </w:rPr>
        <w:t xml:space="preserve"> a BEF</w:t>
      </w:r>
      <w:r w:rsidR="00B26387" w:rsidRPr="00707D10">
        <w:rPr>
          <w:rFonts w:ascii="Calibri" w:hAnsi="Calibri"/>
          <w:sz w:val="22"/>
          <w:szCs w:val="22"/>
        </w:rPr>
        <w:t>K</w:t>
      </w:r>
      <w:r w:rsidRPr="00707D10">
        <w:rPr>
          <w:rFonts w:ascii="Calibri" w:hAnsi="Calibri"/>
          <w:sz w:val="22"/>
          <w:szCs w:val="22"/>
        </w:rPr>
        <w:t>3</w:t>
      </w:r>
      <w:r w:rsidR="00B26387" w:rsidRPr="00707D10">
        <w:rPr>
          <w:rFonts w:ascii="Calibri" w:hAnsi="Calibri"/>
          <w:sz w:val="22"/>
          <w:szCs w:val="22"/>
        </w:rPr>
        <w:t>/BEFT3</w:t>
      </w:r>
      <w:r w:rsidR="00224F72" w:rsidRPr="00707D10">
        <w:rPr>
          <w:rFonts w:ascii="Calibri" w:hAnsi="Calibri"/>
          <w:sz w:val="22"/>
          <w:szCs w:val="22"/>
        </w:rPr>
        <w:t>_DE</w:t>
      </w:r>
      <w:r w:rsidRPr="00707D10">
        <w:rPr>
          <w:rFonts w:ascii="Calibri" w:hAnsi="Calibri"/>
          <w:sz w:val="22"/>
          <w:szCs w:val="22"/>
        </w:rPr>
        <w:t xml:space="preserve"> táblákban kell kimutatni, az időszaki nettó állományváltozások</w:t>
      </w:r>
      <w:r w:rsidR="00B46777" w:rsidRPr="00707D10">
        <w:rPr>
          <w:rFonts w:ascii="Calibri" w:hAnsi="Calibri"/>
          <w:sz w:val="22"/>
          <w:szCs w:val="22"/>
        </w:rPr>
        <w:t>at nettó módon kell jelenteni</w:t>
      </w:r>
      <w:r w:rsidRPr="00707D10">
        <w:rPr>
          <w:rFonts w:ascii="Calibri" w:hAnsi="Calibri"/>
          <w:sz w:val="22"/>
          <w:szCs w:val="22"/>
        </w:rPr>
        <w:t>. Részletesen lásd BEF</w:t>
      </w:r>
      <w:r w:rsidR="00B26387" w:rsidRPr="00707D10">
        <w:rPr>
          <w:rFonts w:ascii="Calibri" w:hAnsi="Calibri"/>
          <w:sz w:val="22"/>
          <w:szCs w:val="22"/>
        </w:rPr>
        <w:t>K</w:t>
      </w:r>
      <w:r w:rsidRPr="00707D10">
        <w:rPr>
          <w:rFonts w:ascii="Calibri" w:hAnsi="Calibri"/>
          <w:sz w:val="22"/>
          <w:szCs w:val="22"/>
        </w:rPr>
        <w:t>3</w:t>
      </w:r>
      <w:r w:rsidR="00B26387" w:rsidRPr="00707D10">
        <w:rPr>
          <w:rFonts w:ascii="Calibri" w:hAnsi="Calibri"/>
          <w:sz w:val="22"/>
          <w:szCs w:val="22"/>
        </w:rPr>
        <w:t>/BEFT3</w:t>
      </w:r>
      <w:r w:rsidR="00224F72" w:rsidRPr="00707D10">
        <w:rPr>
          <w:rFonts w:ascii="Calibri" w:hAnsi="Calibri"/>
          <w:sz w:val="22"/>
          <w:szCs w:val="22"/>
        </w:rPr>
        <w:t>_DE</w:t>
      </w:r>
      <w:r w:rsidRPr="00707D10">
        <w:rPr>
          <w:rFonts w:ascii="Calibri" w:hAnsi="Calibri"/>
          <w:sz w:val="22"/>
          <w:szCs w:val="22"/>
        </w:rPr>
        <w:t xml:space="preserve"> tábláknál leírtakat.</w:t>
      </w:r>
    </w:p>
    <w:p w14:paraId="141A2335" w14:textId="77777777" w:rsidR="00270FCE" w:rsidRPr="00707D10" w:rsidRDefault="00270FCE" w:rsidP="00270FCE">
      <w:pPr>
        <w:jc w:val="both"/>
        <w:rPr>
          <w:rFonts w:ascii="Calibri" w:hAnsi="Calibri"/>
          <w:sz w:val="22"/>
          <w:szCs w:val="22"/>
        </w:rPr>
      </w:pPr>
    </w:p>
    <w:p w14:paraId="49C56C83" w14:textId="77777777" w:rsidR="00B26387" w:rsidRPr="00707D10" w:rsidRDefault="00B26387" w:rsidP="00B26387">
      <w:p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>A BEFT1_DE tábla d) oszlopában a hosszú kereskedelmi hitelek esetében nem kell megadni a nem rezidens partner szektorát.</w:t>
      </w:r>
    </w:p>
    <w:p w14:paraId="35E0C9A3" w14:textId="77777777" w:rsidR="00270FCE" w:rsidRPr="00707D10" w:rsidRDefault="00270FCE" w:rsidP="00270FCE">
      <w:p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>A hosszú lejáratú keresk</w:t>
      </w:r>
      <w:r w:rsidR="000A3B35" w:rsidRPr="00707D10">
        <w:rPr>
          <w:rFonts w:ascii="Calibri" w:hAnsi="Calibri"/>
          <w:sz w:val="22"/>
          <w:szCs w:val="22"/>
        </w:rPr>
        <w:t>edelmi hitelek után</w:t>
      </w:r>
      <w:r w:rsidR="005701B9" w:rsidRPr="00707D10">
        <w:rPr>
          <w:rFonts w:ascii="Calibri" w:hAnsi="Calibri"/>
          <w:sz w:val="22"/>
          <w:szCs w:val="22"/>
        </w:rPr>
        <w:t xml:space="preserve"> n</w:t>
      </w:r>
      <w:r w:rsidRPr="00707D10">
        <w:rPr>
          <w:rFonts w:ascii="Calibri" w:hAnsi="Calibri"/>
          <w:sz w:val="22"/>
          <w:szCs w:val="22"/>
        </w:rPr>
        <w:t>em kell jövedelemadatokat jelenteni.</w:t>
      </w:r>
    </w:p>
    <w:p w14:paraId="0BA44936" w14:textId="77777777" w:rsidR="00546393" w:rsidRPr="00707D10" w:rsidRDefault="00546393" w:rsidP="008D0CB2">
      <w:pPr>
        <w:jc w:val="both"/>
        <w:rPr>
          <w:rFonts w:ascii="Calibri" w:hAnsi="Calibri"/>
          <w:b/>
          <w:sz w:val="22"/>
          <w:szCs w:val="22"/>
        </w:rPr>
      </w:pPr>
    </w:p>
    <w:p w14:paraId="38994BAC" w14:textId="77777777" w:rsidR="00546393" w:rsidRPr="00707D10" w:rsidRDefault="00546393" w:rsidP="008D0CB2">
      <w:pPr>
        <w:jc w:val="both"/>
        <w:rPr>
          <w:rFonts w:ascii="Calibri" w:hAnsi="Calibri"/>
          <w:b/>
          <w:sz w:val="22"/>
          <w:szCs w:val="22"/>
        </w:rPr>
      </w:pPr>
    </w:p>
    <w:p w14:paraId="6BF8E205" w14:textId="77777777" w:rsidR="00546393" w:rsidRPr="00707D10" w:rsidRDefault="00546393" w:rsidP="008D0CB2">
      <w:pPr>
        <w:jc w:val="both"/>
        <w:rPr>
          <w:rFonts w:ascii="Calibri" w:hAnsi="Calibri"/>
          <w:b/>
          <w:sz w:val="22"/>
          <w:szCs w:val="22"/>
        </w:rPr>
      </w:pPr>
    </w:p>
    <w:p w14:paraId="4603C02B" w14:textId="77777777" w:rsidR="008D0CB2" w:rsidRPr="00707D10" w:rsidRDefault="002B0B69" w:rsidP="008D0CB2">
      <w:pPr>
        <w:jc w:val="both"/>
        <w:rPr>
          <w:rFonts w:ascii="Calibri" w:hAnsi="Calibri"/>
          <w:b/>
          <w:sz w:val="22"/>
          <w:szCs w:val="22"/>
        </w:rPr>
      </w:pPr>
      <w:r w:rsidRPr="00707D10">
        <w:rPr>
          <w:rFonts w:ascii="Calibri" w:hAnsi="Calibri"/>
          <w:b/>
          <w:sz w:val="22"/>
          <w:szCs w:val="22"/>
        </w:rPr>
        <w:t>BEFK2</w:t>
      </w:r>
      <w:r w:rsidR="00224F72" w:rsidRPr="00707D10">
        <w:rPr>
          <w:rFonts w:ascii="Calibri" w:hAnsi="Calibri"/>
          <w:b/>
          <w:sz w:val="22"/>
          <w:szCs w:val="22"/>
        </w:rPr>
        <w:t>_DE</w:t>
      </w:r>
      <w:r w:rsidRPr="00707D10">
        <w:rPr>
          <w:rFonts w:ascii="Calibri" w:hAnsi="Calibri"/>
          <w:b/>
          <w:sz w:val="22"/>
          <w:szCs w:val="22"/>
        </w:rPr>
        <w:t xml:space="preserve"> </w:t>
      </w:r>
      <w:r w:rsidR="008D0CB2" w:rsidRPr="00707D10">
        <w:rPr>
          <w:rFonts w:ascii="Calibri" w:hAnsi="Calibri"/>
          <w:b/>
          <w:sz w:val="22"/>
          <w:szCs w:val="22"/>
        </w:rPr>
        <w:t xml:space="preserve">tábla: </w:t>
      </w:r>
      <w:r w:rsidR="00AA3495" w:rsidRPr="00707D10">
        <w:rPr>
          <w:rFonts w:ascii="Calibri" w:hAnsi="Calibri"/>
          <w:b/>
          <w:sz w:val="22"/>
          <w:szCs w:val="22"/>
        </w:rPr>
        <w:t>H</w:t>
      </w:r>
      <w:r w:rsidR="00D9589E" w:rsidRPr="00707D10">
        <w:rPr>
          <w:rFonts w:ascii="Calibri" w:hAnsi="Calibri"/>
          <w:b/>
          <w:sz w:val="22"/>
          <w:szCs w:val="22"/>
        </w:rPr>
        <w:t xml:space="preserve">itelintézetnél vezetett folyószámla, </w:t>
      </w:r>
      <w:r w:rsidR="00D9589E" w:rsidRPr="00707D10">
        <w:rPr>
          <w:rFonts w:ascii="Calibri" w:hAnsi="Calibri"/>
          <w:b/>
          <w:color w:val="000000"/>
          <w:sz w:val="22"/>
          <w:szCs w:val="22"/>
        </w:rPr>
        <w:t>ne</w:t>
      </w:r>
      <w:r w:rsidR="002C1BBF" w:rsidRPr="00707D10">
        <w:rPr>
          <w:rFonts w:ascii="Calibri" w:hAnsi="Calibri"/>
          <w:b/>
          <w:color w:val="000000"/>
          <w:sz w:val="22"/>
          <w:szCs w:val="22"/>
        </w:rPr>
        <w:t xml:space="preserve">m </w:t>
      </w:r>
      <w:r w:rsidR="00D9589E" w:rsidRPr="00707D10">
        <w:rPr>
          <w:rFonts w:ascii="Calibri" w:hAnsi="Calibri"/>
          <w:b/>
          <w:color w:val="000000"/>
          <w:sz w:val="22"/>
          <w:szCs w:val="22"/>
        </w:rPr>
        <w:t xml:space="preserve">banknál vezetett folyószámla, </w:t>
      </w:r>
      <w:r w:rsidRPr="00707D10">
        <w:rPr>
          <w:rFonts w:ascii="Calibri" w:hAnsi="Calibri"/>
          <w:b/>
          <w:color w:val="000000"/>
          <w:sz w:val="22"/>
          <w:szCs w:val="22"/>
        </w:rPr>
        <w:t>l</w:t>
      </w:r>
      <w:r w:rsidR="00D9589E" w:rsidRPr="00707D10">
        <w:rPr>
          <w:rFonts w:ascii="Calibri" w:hAnsi="Calibri"/>
          <w:b/>
          <w:color w:val="000000"/>
          <w:sz w:val="22"/>
          <w:szCs w:val="22"/>
        </w:rPr>
        <w:t>ekötött bankbetétek</w:t>
      </w:r>
      <w:r w:rsidR="00070867" w:rsidRPr="00707D10">
        <w:rPr>
          <w:rFonts w:ascii="Calibri" w:hAnsi="Calibri"/>
          <w:b/>
          <w:sz w:val="22"/>
          <w:szCs w:val="22"/>
        </w:rPr>
        <w:t xml:space="preserve"> </w:t>
      </w:r>
      <w:r w:rsidR="002C1BBF" w:rsidRPr="00707D10">
        <w:rPr>
          <w:rFonts w:ascii="Calibri" w:hAnsi="Calibri"/>
          <w:b/>
          <w:sz w:val="22"/>
          <w:szCs w:val="22"/>
        </w:rPr>
        <w:t xml:space="preserve">és </w:t>
      </w:r>
    </w:p>
    <w:p w14:paraId="18F01042" w14:textId="77777777" w:rsidR="00D9589E" w:rsidRPr="00707D10" w:rsidRDefault="002C1BBF" w:rsidP="008D0CB2">
      <w:pPr>
        <w:jc w:val="both"/>
        <w:rPr>
          <w:rFonts w:ascii="Calibri" w:hAnsi="Calibri"/>
          <w:b/>
          <w:sz w:val="22"/>
          <w:szCs w:val="22"/>
        </w:rPr>
      </w:pPr>
      <w:r w:rsidRPr="00707D10">
        <w:rPr>
          <w:rFonts w:ascii="Calibri" w:hAnsi="Calibri"/>
          <w:b/>
          <w:sz w:val="22"/>
          <w:szCs w:val="22"/>
        </w:rPr>
        <w:t>BEFT2</w:t>
      </w:r>
      <w:r w:rsidR="00224F72" w:rsidRPr="00707D10">
        <w:rPr>
          <w:rFonts w:ascii="Calibri" w:hAnsi="Calibri"/>
          <w:b/>
          <w:sz w:val="22"/>
          <w:szCs w:val="22"/>
        </w:rPr>
        <w:t>_DE</w:t>
      </w:r>
      <w:r w:rsidRPr="00707D10">
        <w:rPr>
          <w:rFonts w:ascii="Calibri" w:hAnsi="Calibri"/>
          <w:b/>
          <w:sz w:val="22"/>
          <w:szCs w:val="22"/>
        </w:rPr>
        <w:t xml:space="preserve"> </w:t>
      </w:r>
      <w:proofErr w:type="gramStart"/>
      <w:r w:rsidR="008D0CB2" w:rsidRPr="00707D10">
        <w:rPr>
          <w:rFonts w:ascii="Calibri" w:hAnsi="Calibri"/>
          <w:b/>
          <w:sz w:val="22"/>
          <w:szCs w:val="22"/>
        </w:rPr>
        <w:t xml:space="preserve">tábla: </w:t>
      </w:r>
      <w:r w:rsidR="00AA3495" w:rsidRPr="00707D10">
        <w:rPr>
          <w:rFonts w:ascii="Calibri" w:hAnsi="Calibri"/>
          <w:b/>
          <w:sz w:val="22"/>
          <w:szCs w:val="22"/>
        </w:rPr>
        <w:t xml:space="preserve"> </w:t>
      </w:r>
      <w:r w:rsidR="008D0CB2" w:rsidRPr="00707D10">
        <w:rPr>
          <w:rFonts w:ascii="Calibri" w:hAnsi="Calibri"/>
          <w:b/>
          <w:sz w:val="22"/>
          <w:szCs w:val="22"/>
        </w:rPr>
        <w:t>Nem</w:t>
      </w:r>
      <w:proofErr w:type="gramEnd"/>
      <w:r w:rsidR="008D0CB2" w:rsidRPr="00707D10">
        <w:rPr>
          <w:rFonts w:ascii="Calibri" w:hAnsi="Calibri"/>
          <w:b/>
          <w:sz w:val="22"/>
          <w:szCs w:val="22"/>
        </w:rPr>
        <w:t xml:space="preserve"> bank</w:t>
      </w:r>
      <w:r w:rsidRPr="00707D10">
        <w:rPr>
          <w:rFonts w:ascii="Calibri" w:hAnsi="Calibri"/>
          <w:b/>
          <w:sz w:val="22"/>
          <w:szCs w:val="22"/>
        </w:rPr>
        <w:t xml:space="preserve"> által </w:t>
      </w:r>
      <w:r w:rsidR="00737B4E" w:rsidRPr="00707D10">
        <w:rPr>
          <w:rFonts w:ascii="Calibri" w:hAnsi="Calibri"/>
          <w:b/>
          <w:sz w:val="22"/>
          <w:szCs w:val="22"/>
        </w:rPr>
        <w:t>az adatszolgáltató részére vezetett folyószámla</w:t>
      </w:r>
    </w:p>
    <w:p w14:paraId="4CAC7743" w14:textId="77777777" w:rsidR="00270FCE" w:rsidRPr="00707D10" w:rsidRDefault="00270FCE" w:rsidP="00B26387">
      <w:pPr>
        <w:pStyle w:val="Heading2"/>
        <w:spacing w:before="0" w:after="0"/>
        <w:ind w:left="720" w:hanging="720"/>
        <w:jc w:val="both"/>
        <w:rPr>
          <w:rFonts w:ascii="Calibri" w:hAnsi="Calibri"/>
          <w:i w:val="0"/>
          <w:iCs w:val="0"/>
          <w:sz w:val="22"/>
          <w:szCs w:val="22"/>
        </w:rPr>
      </w:pPr>
    </w:p>
    <w:bookmarkEnd w:id="130"/>
    <w:bookmarkEnd w:id="131"/>
    <w:bookmarkEnd w:id="132"/>
    <w:bookmarkEnd w:id="133"/>
    <w:p w14:paraId="0F682387" w14:textId="77777777" w:rsidR="00B26387" w:rsidRPr="00707D10" w:rsidRDefault="00C23916" w:rsidP="00270FCE">
      <w:p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>A</w:t>
      </w:r>
      <w:r w:rsidR="00355EE3" w:rsidRPr="00707D10">
        <w:rPr>
          <w:rFonts w:ascii="Calibri" w:hAnsi="Calibri"/>
          <w:sz w:val="22"/>
          <w:szCs w:val="22"/>
        </w:rPr>
        <w:t xml:space="preserve"> BEFK2</w:t>
      </w:r>
      <w:r w:rsidR="00224F72" w:rsidRPr="00707D10">
        <w:rPr>
          <w:rFonts w:ascii="Calibri" w:hAnsi="Calibri"/>
          <w:sz w:val="22"/>
          <w:szCs w:val="22"/>
        </w:rPr>
        <w:t>_DE</w:t>
      </w:r>
      <w:r w:rsidR="00355EE3" w:rsidRPr="00707D10">
        <w:rPr>
          <w:rFonts w:ascii="Calibri" w:hAnsi="Calibri"/>
          <w:sz w:val="22"/>
          <w:szCs w:val="22"/>
        </w:rPr>
        <w:t xml:space="preserve"> követelés oldali és a BEFT2</w:t>
      </w:r>
      <w:r w:rsidR="00224F72" w:rsidRPr="00707D10">
        <w:rPr>
          <w:rFonts w:ascii="Calibri" w:hAnsi="Calibri"/>
          <w:sz w:val="22"/>
          <w:szCs w:val="22"/>
        </w:rPr>
        <w:t>_DE</w:t>
      </w:r>
      <w:r w:rsidR="00355EE3" w:rsidRPr="00707D10">
        <w:rPr>
          <w:rFonts w:ascii="Calibri" w:hAnsi="Calibri"/>
          <w:sz w:val="22"/>
          <w:szCs w:val="22"/>
        </w:rPr>
        <w:t xml:space="preserve"> tartozás oldali táblában az alábbi instrumentumokra vonatkozó </w:t>
      </w:r>
      <w:r w:rsidR="008D0CB2" w:rsidRPr="00707D10">
        <w:rPr>
          <w:rFonts w:ascii="Calibri" w:hAnsi="Calibri"/>
          <w:sz w:val="22"/>
          <w:szCs w:val="22"/>
        </w:rPr>
        <w:t xml:space="preserve">rövid neveket </w:t>
      </w:r>
      <w:r w:rsidR="00355EE3" w:rsidRPr="00707D10">
        <w:rPr>
          <w:rFonts w:ascii="Calibri" w:hAnsi="Calibri"/>
          <w:sz w:val="22"/>
          <w:szCs w:val="22"/>
        </w:rPr>
        <w:t>kell</w:t>
      </w:r>
      <w:r w:rsidR="00AA3495" w:rsidRPr="00707D10">
        <w:rPr>
          <w:rFonts w:ascii="Calibri" w:hAnsi="Calibri"/>
          <w:sz w:val="22"/>
          <w:szCs w:val="22"/>
        </w:rPr>
        <w:t xml:space="preserve"> alkalmaz</w:t>
      </w:r>
      <w:r w:rsidR="00355EE3" w:rsidRPr="00707D10">
        <w:rPr>
          <w:rFonts w:ascii="Calibri" w:hAnsi="Calibri"/>
          <w:sz w:val="22"/>
          <w:szCs w:val="22"/>
        </w:rPr>
        <w:t>ni:</w:t>
      </w:r>
    </w:p>
    <w:p w14:paraId="2927B1E2" w14:textId="77777777" w:rsidR="00B26387" w:rsidRPr="00707D10" w:rsidRDefault="00B26387" w:rsidP="00270FCE">
      <w:pPr>
        <w:jc w:val="both"/>
        <w:rPr>
          <w:rFonts w:ascii="Calibri" w:hAnsi="Calibri"/>
          <w:sz w:val="22"/>
          <w:szCs w:val="22"/>
        </w:rPr>
      </w:pPr>
    </w:p>
    <w:p w14:paraId="72DFFBA6" w14:textId="77777777" w:rsidR="009346BC" w:rsidRPr="00707D10" w:rsidRDefault="009346BC" w:rsidP="00270FCE">
      <w:pPr>
        <w:jc w:val="both"/>
        <w:rPr>
          <w:rFonts w:ascii="Calibri" w:hAnsi="Calibri"/>
          <w:sz w:val="22"/>
          <w:szCs w:val="22"/>
        </w:rPr>
      </w:pPr>
    </w:p>
    <w:p w14:paraId="15C5F343" w14:textId="77777777" w:rsidR="009346BC" w:rsidRPr="00707D10" w:rsidRDefault="009346BC" w:rsidP="00270FCE">
      <w:pPr>
        <w:jc w:val="both"/>
        <w:rPr>
          <w:rFonts w:ascii="Calibri" w:hAnsi="Calibri"/>
          <w:sz w:val="22"/>
          <w:szCs w:val="22"/>
        </w:rPr>
      </w:pPr>
    </w:p>
    <w:p w14:paraId="661210CD" w14:textId="77777777" w:rsidR="009346BC" w:rsidRPr="00707D10" w:rsidRDefault="009346BC" w:rsidP="00270FCE">
      <w:pPr>
        <w:jc w:val="both"/>
        <w:rPr>
          <w:rFonts w:ascii="Calibri" w:hAnsi="Calibri"/>
          <w:sz w:val="22"/>
          <w:szCs w:val="22"/>
        </w:rPr>
      </w:pPr>
    </w:p>
    <w:p w14:paraId="5E1B82E7" w14:textId="77777777" w:rsidR="009346BC" w:rsidRPr="00707D10" w:rsidRDefault="009346BC" w:rsidP="00270FCE">
      <w:pPr>
        <w:jc w:val="both"/>
        <w:rPr>
          <w:rFonts w:ascii="Calibri" w:hAnsi="Calibri"/>
          <w:sz w:val="22"/>
          <w:szCs w:val="22"/>
        </w:rPr>
      </w:pPr>
    </w:p>
    <w:tbl>
      <w:tblPr>
        <w:tblW w:w="8100" w:type="dxa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3060"/>
        <w:gridCol w:w="1130"/>
        <w:gridCol w:w="2650"/>
      </w:tblGrid>
      <w:tr w:rsidR="00A76615" w:rsidRPr="00707D10" w14:paraId="7420EF5D" w14:textId="77777777">
        <w:trPr>
          <w:trHeight w:val="270"/>
        </w:trPr>
        <w:tc>
          <w:tcPr>
            <w:tcW w:w="43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079D07A" w14:textId="77777777" w:rsidR="00A76615" w:rsidRPr="00707D10" w:rsidRDefault="00A76615" w:rsidP="00A76615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07D10">
              <w:rPr>
                <w:rFonts w:ascii="Calibri" w:hAnsi="Calibri" w:cs="Arial"/>
                <w:b/>
                <w:bCs/>
                <w:sz w:val="22"/>
                <w:szCs w:val="22"/>
              </w:rPr>
              <w:t>Követelések esetében</w:t>
            </w:r>
          </w:p>
        </w:tc>
        <w:tc>
          <w:tcPr>
            <w:tcW w:w="37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C3FBC20" w14:textId="77777777" w:rsidR="00A76615" w:rsidRPr="00707D10" w:rsidRDefault="00A76615" w:rsidP="00A76615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07D10">
              <w:rPr>
                <w:rFonts w:ascii="Calibri" w:hAnsi="Calibri" w:cs="Arial"/>
                <w:b/>
                <w:bCs/>
                <w:sz w:val="22"/>
                <w:szCs w:val="22"/>
              </w:rPr>
              <w:t>Tartozások esetében</w:t>
            </w:r>
          </w:p>
        </w:tc>
      </w:tr>
      <w:tr w:rsidR="00A76615" w:rsidRPr="00707D10" w14:paraId="1438E4FE" w14:textId="77777777">
        <w:trPr>
          <w:trHeight w:val="749"/>
        </w:trPr>
        <w:tc>
          <w:tcPr>
            <w:tcW w:w="4320" w:type="dxa"/>
            <w:gridSpan w:val="2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E8BB786" w14:textId="77777777" w:rsidR="00A76615" w:rsidRPr="00707D10" w:rsidRDefault="00A76615" w:rsidP="00A76615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07D10">
              <w:rPr>
                <w:rFonts w:ascii="Calibri" w:hAnsi="Calibri" w:cs="Arial"/>
                <w:b/>
                <w:bCs/>
                <w:sz w:val="22"/>
                <w:szCs w:val="22"/>
              </w:rPr>
              <w:t>Hitelintézeti folyószámla, nem banknál vezetett folyószámla, lekötött bankbetétekre vonatkozóan a BEFK2</w:t>
            </w:r>
            <w:r w:rsidR="00224F72" w:rsidRPr="00707D10">
              <w:rPr>
                <w:rFonts w:ascii="Calibri" w:hAnsi="Calibri" w:cs="Arial"/>
                <w:b/>
                <w:bCs/>
                <w:sz w:val="22"/>
                <w:szCs w:val="22"/>
              </w:rPr>
              <w:t>_DE</w:t>
            </w:r>
            <w:r w:rsidRPr="00707D1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táblában választható rövid nevek:</w:t>
            </w:r>
          </w:p>
        </w:tc>
        <w:tc>
          <w:tcPr>
            <w:tcW w:w="3780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10C6985" w14:textId="77777777" w:rsidR="00A76615" w:rsidRPr="00707D10" w:rsidRDefault="002A7553" w:rsidP="00866E8A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07D10">
              <w:rPr>
                <w:rFonts w:ascii="Calibri" w:hAnsi="Calibri" w:cs="Arial"/>
                <w:b/>
                <w:bCs/>
                <w:sz w:val="22"/>
                <w:szCs w:val="22"/>
              </w:rPr>
              <w:t>B</w:t>
            </w:r>
            <w:r w:rsidR="00A76615" w:rsidRPr="00707D10">
              <w:rPr>
                <w:rFonts w:ascii="Calibri" w:hAnsi="Calibri" w:cs="Arial"/>
                <w:b/>
                <w:bCs/>
                <w:sz w:val="22"/>
                <w:szCs w:val="22"/>
              </w:rPr>
              <w:t>efektetési vállalat által vezetett folyószámlákra vonatkozóan a BEFT2</w:t>
            </w:r>
            <w:r w:rsidR="00224F72" w:rsidRPr="00707D10">
              <w:rPr>
                <w:rFonts w:ascii="Calibri" w:hAnsi="Calibri" w:cs="Arial"/>
                <w:b/>
                <w:bCs/>
                <w:sz w:val="22"/>
                <w:szCs w:val="22"/>
              </w:rPr>
              <w:t>_DE</w:t>
            </w:r>
            <w:r w:rsidR="00A76615" w:rsidRPr="00707D1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táblában választható rövid nevek:</w:t>
            </w:r>
          </w:p>
        </w:tc>
      </w:tr>
      <w:tr w:rsidR="00A76615" w:rsidRPr="00707D10" w14:paraId="69DE7D3C" w14:textId="77777777">
        <w:trPr>
          <w:trHeight w:val="441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5974C" w14:textId="77777777" w:rsidR="00A76615" w:rsidRPr="00707D10" w:rsidRDefault="00A76615" w:rsidP="00A76615">
            <w:pPr>
              <w:rPr>
                <w:rFonts w:ascii="Calibri" w:hAnsi="Calibri" w:cs="Arial"/>
                <w:sz w:val="22"/>
                <w:szCs w:val="22"/>
              </w:rPr>
            </w:pPr>
            <w:r w:rsidRPr="00707D10">
              <w:rPr>
                <w:rFonts w:ascii="Calibri" w:hAnsi="Calibri" w:cs="Arial"/>
                <w:sz w:val="22"/>
                <w:szCs w:val="22"/>
              </w:rPr>
              <w:t>BFSZLAK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7A3334" w14:textId="77777777" w:rsidR="00A76615" w:rsidRPr="00707D10" w:rsidRDefault="00A76615" w:rsidP="00A76615">
            <w:pPr>
              <w:rPr>
                <w:rFonts w:ascii="Calibri" w:hAnsi="Calibri" w:cs="Arial"/>
                <w:sz w:val="22"/>
                <w:szCs w:val="22"/>
              </w:rPr>
            </w:pPr>
            <w:r w:rsidRPr="00707D10">
              <w:rPr>
                <w:rFonts w:ascii="Calibri" w:hAnsi="Calibri" w:cs="Arial"/>
                <w:sz w:val="22"/>
                <w:szCs w:val="22"/>
              </w:rPr>
              <w:t>Hitelintézetnél vezetett folyószámlák (látra szóló betétek)</w:t>
            </w:r>
            <w:r w:rsidR="00016077" w:rsidRPr="00707D10">
              <w:rPr>
                <w:rFonts w:ascii="Calibri" w:hAnsi="Calibri" w:cs="Arial"/>
                <w:sz w:val="22"/>
                <w:szCs w:val="22"/>
              </w:rPr>
              <w:t xml:space="preserve"> miatti követelés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250AF748" w14:textId="77777777" w:rsidR="00A76615" w:rsidRPr="00707D10" w:rsidRDefault="00A76615" w:rsidP="00A76615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07D10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30BD5123" w14:textId="77777777" w:rsidR="00A76615" w:rsidRPr="00707D10" w:rsidRDefault="00A76615" w:rsidP="00A76615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07D10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</w:tr>
      <w:tr w:rsidR="00A76615" w:rsidRPr="00707D10" w14:paraId="3A9EDEDA" w14:textId="77777777">
        <w:trPr>
          <w:trHeight w:val="841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7589E" w14:textId="77777777" w:rsidR="00A76615" w:rsidRPr="00707D10" w:rsidRDefault="00A76615" w:rsidP="00A76615">
            <w:pPr>
              <w:rPr>
                <w:rFonts w:ascii="Calibri" w:hAnsi="Calibri" w:cs="Arial"/>
                <w:sz w:val="22"/>
                <w:szCs w:val="22"/>
              </w:rPr>
            </w:pPr>
            <w:r w:rsidRPr="00707D10">
              <w:rPr>
                <w:rFonts w:ascii="Calibri" w:hAnsi="Calibri" w:cs="Arial"/>
                <w:sz w:val="22"/>
                <w:szCs w:val="22"/>
              </w:rPr>
              <w:t>NBFSZLAK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8F5580" w14:textId="77777777" w:rsidR="00A76615" w:rsidRPr="00707D10" w:rsidRDefault="00A76615" w:rsidP="00A76615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707D10">
              <w:rPr>
                <w:rFonts w:ascii="Calibri" w:hAnsi="Calibri" w:cs="Arial"/>
                <w:sz w:val="22"/>
                <w:szCs w:val="22"/>
              </w:rPr>
              <w:t xml:space="preserve">Az adatszolgáltató részére </w:t>
            </w:r>
            <w:r w:rsidR="00C37101" w:rsidRPr="00707D10">
              <w:rPr>
                <w:rFonts w:ascii="Calibri" w:hAnsi="Calibri" w:cs="Arial"/>
                <w:sz w:val="22"/>
                <w:szCs w:val="22"/>
              </w:rPr>
              <w:t>nem rezidens</w:t>
            </w:r>
            <w:r w:rsidRPr="00707D10">
              <w:rPr>
                <w:rFonts w:ascii="Calibri" w:hAnsi="Calibri" w:cs="Arial"/>
                <w:sz w:val="22"/>
                <w:szCs w:val="22"/>
              </w:rPr>
              <w:t xml:space="preserve"> nem hitelintézeti befektetési szolgáltató vállalat </w:t>
            </w:r>
            <w:r w:rsidRPr="00707D10">
              <w:rPr>
                <w:rFonts w:ascii="Calibri" w:hAnsi="Calibri" w:cs="Arial"/>
                <w:sz w:val="22"/>
                <w:szCs w:val="22"/>
              </w:rPr>
              <w:lastRenderedPageBreak/>
              <w:t>által vezetett folyószámla</w:t>
            </w:r>
            <w:r w:rsidR="00016077" w:rsidRPr="00707D10">
              <w:rPr>
                <w:rFonts w:ascii="Calibri" w:hAnsi="Calibri" w:cs="Arial"/>
                <w:sz w:val="22"/>
                <w:szCs w:val="22"/>
              </w:rPr>
              <w:t xml:space="preserve"> miatti követelés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000DF" w14:textId="77777777" w:rsidR="00A76615" w:rsidRPr="00707D10" w:rsidRDefault="00A76615" w:rsidP="00A76615">
            <w:pPr>
              <w:rPr>
                <w:rFonts w:ascii="Calibri" w:hAnsi="Calibri" w:cs="Arial"/>
                <w:sz w:val="22"/>
                <w:szCs w:val="22"/>
              </w:rPr>
            </w:pPr>
            <w:r w:rsidRPr="00707D10">
              <w:rPr>
                <w:rFonts w:ascii="Calibri" w:hAnsi="Calibri" w:cs="Arial"/>
                <w:sz w:val="22"/>
                <w:szCs w:val="22"/>
              </w:rPr>
              <w:lastRenderedPageBreak/>
              <w:t>NBFSZLAT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BE17AA" w14:textId="77777777" w:rsidR="00A76615" w:rsidRPr="00707D10" w:rsidRDefault="00A76615" w:rsidP="00A76615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707D10">
              <w:rPr>
                <w:rFonts w:ascii="Calibri" w:hAnsi="Calibri" w:cs="Arial"/>
                <w:sz w:val="22"/>
                <w:szCs w:val="22"/>
              </w:rPr>
              <w:t xml:space="preserve">Rezidens befektetési vállalat által </w:t>
            </w:r>
            <w:r w:rsidR="00C37101" w:rsidRPr="00707D10">
              <w:rPr>
                <w:rFonts w:ascii="Calibri" w:hAnsi="Calibri" w:cs="Arial"/>
                <w:sz w:val="22"/>
                <w:szCs w:val="22"/>
              </w:rPr>
              <w:t>nem rezidens</w:t>
            </w:r>
            <w:r w:rsidRPr="00707D10">
              <w:rPr>
                <w:rFonts w:ascii="Calibri" w:hAnsi="Calibri" w:cs="Arial"/>
                <w:sz w:val="22"/>
                <w:szCs w:val="22"/>
              </w:rPr>
              <w:t xml:space="preserve">ek részére vezetett </w:t>
            </w:r>
            <w:r w:rsidRPr="00707D10">
              <w:rPr>
                <w:rFonts w:ascii="Calibri" w:hAnsi="Calibri" w:cs="Arial"/>
                <w:sz w:val="22"/>
                <w:szCs w:val="22"/>
              </w:rPr>
              <w:lastRenderedPageBreak/>
              <w:t>folyószámla</w:t>
            </w:r>
            <w:r w:rsidR="00016077" w:rsidRPr="00707D10">
              <w:rPr>
                <w:rFonts w:ascii="Calibri" w:hAnsi="Calibri" w:cs="Arial"/>
                <w:sz w:val="22"/>
                <w:szCs w:val="22"/>
              </w:rPr>
              <w:t xml:space="preserve"> miatti tartozás</w:t>
            </w:r>
          </w:p>
        </w:tc>
      </w:tr>
      <w:tr w:rsidR="00A76615" w:rsidRPr="00707D10" w14:paraId="33E7EF8C" w14:textId="77777777">
        <w:trPr>
          <w:trHeight w:val="817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8220A" w14:textId="77777777" w:rsidR="00A76615" w:rsidRPr="00707D10" w:rsidRDefault="00A76615" w:rsidP="00A76615">
            <w:pPr>
              <w:rPr>
                <w:rFonts w:ascii="Calibri" w:hAnsi="Calibri" w:cs="Arial"/>
                <w:sz w:val="22"/>
                <w:szCs w:val="22"/>
              </w:rPr>
            </w:pPr>
            <w:r w:rsidRPr="00707D10">
              <w:rPr>
                <w:rFonts w:ascii="Calibri" w:hAnsi="Calibri" w:cs="Arial"/>
                <w:sz w:val="22"/>
                <w:szCs w:val="22"/>
              </w:rPr>
              <w:lastRenderedPageBreak/>
              <w:t>ESZLAK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9ED976" w14:textId="77777777" w:rsidR="00A76615" w:rsidRPr="00707D10" w:rsidRDefault="000345E0" w:rsidP="000345E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707D10">
              <w:rPr>
                <w:rFonts w:ascii="Calibri" w:hAnsi="Calibri" w:cs="Arial"/>
                <w:sz w:val="22"/>
                <w:szCs w:val="22"/>
              </w:rPr>
              <w:t>Vállalatcsoporton belül vezetett elszámolási számlán fennálló nettó pénzkövetelés és -tartozás, továbbá cash-pool konstrukcióból fennálló nettó pénzkövetelés és -tartozás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42095936" w14:textId="77777777" w:rsidR="00A76615" w:rsidRPr="00707D10" w:rsidRDefault="00A76615" w:rsidP="00A76615">
            <w:pPr>
              <w:rPr>
                <w:rFonts w:ascii="Calibri" w:hAnsi="Calibri" w:cs="Arial"/>
                <w:sz w:val="22"/>
                <w:szCs w:val="22"/>
              </w:rPr>
            </w:pPr>
            <w:r w:rsidRPr="00707D10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7BB0422F" w14:textId="77777777" w:rsidR="00A76615" w:rsidRPr="00707D10" w:rsidRDefault="00A76615" w:rsidP="00A76615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07D10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</w:tr>
      <w:tr w:rsidR="00A76615" w:rsidRPr="00707D10" w14:paraId="6F140862" w14:textId="77777777">
        <w:trPr>
          <w:trHeight w:val="298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DAC0B" w14:textId="77777777" w:rsidR="00A76615" w:rsidRPr="00707D10" w:rsidRDefault="00A76615" w:rsidP="00A76615">
            <w:pPr>
              <w:rPr>
                <w:rFonts w:ascii="Calibri" w:hAnsi="Calibri" w:cs="Arial"/>
                <w:sz w:val="22"/>
                <w:szCs w:val="22"/>
              </w:rPr>
            </w:pPr>
            <w:r w:rsidRPr="00707D10">
              <w:rPr>
                <w:rFonts w:ascii="Calibri" w:hAnsi="Calibri" w:cs="Arial"/>
                <w:sz w:val="22"/>
                <w:szCs w:val="22"/>
              </w:rPr>
              <w:t>LBETK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1E0833" w14:textId="77777777" w:rsidR="00A76615" w:rsidRPr="00707D10" w:rsidRDefault="00A76615" w:rsidP="00A76615">
            <w:pPr>
              <w:rPr>
                <w:rFonts w:ascii="Calibri" w:hAnsi="Calibri" w:cs="Arial"/>
                <w:sz w:val="22"/>
                <w:szCs w:val="22"/>
              </w:rPr>
            </w:pPr>
            <w:r w:rsidRPr="00707D10">
              <w:rPr>
                <w:rFonts w:ascii="Calibri" w:hAnsi="Calibri" w:cs="Arial"/>
                <w:sz w:val="22"/>
                <w:szCs w:val="22"/>
              </w:rPr>
              <w:t>Hitelintézetnél lekötött bankbetét</w:t>
            </w:r>
            <w:r w:rsidR="00016077" w:rsidRPr="00707D10">
              <w:rPr>
                <w:rFonts w:ascii="Calibri" w:hAnsi="Calibri" w:cs="Arial"/>
                <w:sz w:val="22"/>
                <w:szCs w:val="22"/>
              </w:rPr>
              <w:t xml:space="preserve"> miatti követelés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7D2D5D12" w14:textId="77777777" w:rsidR="00A76615" w:rsidRPr="00707D10" w:rsidRDefault="00A76615" w:rsidP="00A76615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07D10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505885DB" w14:textId="77777777" w:rsidR="00A76615" w:rsidRPr="00707D10" w:rsidRDefault="00A76615" w:rsidP="00A76615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07D10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</w:tr>
    </w:tbl>
    <w:p w14:paraId="6E929208" w14:textId="77777777" w:rsidR="00D9589E" w:rsidRPr="00707D10" w:rsidRDefault="00D9589E" w:rsidP="00D9589E">
      <w:pPr>
        <w:jc w:val="center"/>
        <w:rPr>
          <w:rFonts w:ascii="Calibri" w:hAnsi="Calibri"/>
          <w:sz w:val="22"/>
          <w:szCs w:val="22"/>
        </w:rPr>
      </w:pPr>
    </w:p>
    <w:p w14:paraId="07F9359F" w14:textId="77777777" w:rsidR="002C1677" w:rsidRPr="00707D10" w:rsidRDefault="002C1677" w:rsidP="002C1677">
      <w:pPr>
        <w:rPr>
          <w:rFonts w:ascii="Calibri" w:hAnsi="Calibri"/>
          <w:sz w:val="22"/>
          <w:szCs w:val="22"/>
        </w:rPr>
      </w:pPr>
      <w:bookmarkStart w:id="134" w:name="_Toc117055443"/>
      <w:bookmarkStart w:id="135" w:name="_Toc117306271"/>
      <w:bookmarkStart w:id="136" w:name="_Toc117934618"/>
      <w:bookmarkStart w:id="137" w:name="_Toc118082194"/>
      <w:bookmarkStart w:id="138" w:name="_Toc118188063"/>
      <w:bookmarkStart w:id="139" w:name="_Toc119500108"/>
      <w:bookmarkStart w:id="140" w:name="_Toc119500336"/>
      <w:bookmarkStart w:id="141" w:name="_Toc119845891"/>
      <w:bookmarkStart w:id="142" w:name="_Toc120520875"/>
      <w:bookmarkStart w:id="143" w:name="_Toc121888741"/>
      <w:bookmarkStart w:id="144" w:name="_Toc122489435"/>
      <w:bookmarkStart w:id="145" w:name="_Toc122489803"/>
    </w:p>
    <w:p w14:paraId="7E8AB9D9" w14:textId="77777777" w:rsidR="00270FCE" w:rsidRPr="00707D10" w:rsidRDefault="00270FCE" w:rsidP="00270FCE">
      <w:pPr>
        <w:pStyle w:val="BodyText"/>
        <w:rPr>
          <w:rFonts w:ascii="Calibri" w:hAnsi="Calibri"/>
          <w:bCs/>
          <w:sz w:val="22"/>
          <w:szCs w:val="22"/>
        </w:rPr>
      </w:pPr>
      <w:bookmarkStart w:id="146" w:name="_Toc122850689"/>
      <w:r w:rsidRPr="00707D10">
        <w:rPr>
          <w:rFonts w:ascii="Calibri" w:hAnsi="Calibri"/>
          <w:bCs/>
          <w:sz w:val="22"/>
          <w:szCs w:val="22"/>
        </w:rPr>
        <w:t>a) Látra szóló betétek (</w:t>
      </w:r>
      <w:proofErr w:type="gramStart"/>
      <w:r w:rsidRPr="00707D10">
        <w:rPr>
          <w:rFonts w:ascii="Calibri" w:hAnsi="Calibri"/>
          <w:bCs/>
          <w:sz w:val="22"/>
          <w:szCs w:val="22"/>
        </w:rPr>
        <w:t xml:space="preserve">folyószámlák)  </w:t>
      </w:r>
      <w:bookmarkEnd w:id="134"/>
      <w:bookmarkEnd w:id="135"/>
      <w:bookmarkEnd w:id="136"/>
      <w:bookmarkEnd w:id="138"/>
      <w:bookmarkEnd w:id="139"/>
      <w:bookmarkEnd w:id="140"/>
      <w:r w:rsidRPr="00707D10">
        <w:rPr>
          <w:rFonts w:ascii="Calibri" w:hAnsi="Calibri"/>
          <w:bCs/>
          <w:sz w:val="22"/>
          <w:szCs w:val="22"/>
        </w:rPr>
        <w:t>(</w:t>
      </w:r>
      <w:proofErr w:type="gramEnd"/>
      <w:r w:rsidRPr="00707D10">
        <w:rPr>
          <w:rFonts w:ascii="Calibri" w:hAnsi="Calibri"/>
          <w:bCs/>
          <w:sz w:val="22"/>
          <w:szCs w:val="22"/>
        </w:rPr>
        <w:t xml:space="preserve">instrumentum rövid neve: </w:t>
      </w:r>
      <w:r w:rsidR="006A08F2" w:rsidRPr="00707D10">
        <w:rPr>
          <w:rFonts w:ascii="Calibri" w:hAnsi="Calibri"/>
          <w:bCs/>
          <w:sz w:val="22"/>
          <w:szCs w:val="22"/>
        </w:rPr>
        <w:t>„</w:t>
      </w:r>
      <w:r w:rsidRPr="00707D10">
        <w:rPr>
          <w:rFonts w:ascii="Calibri" w:hAnsi="Calibri"/>
          <w:bCs/>
          <w:sz w:val="22"/>
          <w:szCs w:val="22"/>
        </w:rPr>
        <w:t>BFSZLAK</w:t>
      </w:r>
      <w:r w:rsidR="006A08F2" w:rsidRPr="00707D10">
        <w:rPr>
          <w:rFonts w:ascii="Calibri" w:hAnsi="Calibri"/>
          <w:bCs/>
          <w:sz w:val="22"/>
          <w:szCs w:val="22"/>
        </w:rPr>
        <w:t>”</w:t>
      </w:r>
      <w:r w:rsidRPr="00707D10">
        <w:rPr>
          <w:rFonts w:ascii="Calibri" w:hAnsi="Calibri"/>
          <w:bCs/>
          <w:sz w:val="22"/>
          <w:szCs w:val="22"/>
        </w:rPr>
        <w:t xml:space="preserve"> </w:t>
      </w:r>
      <w:bookmarkEnd w:id="141"/>
      <w:bookmarkEnd w:id="142"/>
      <w:bookmarkEnd w:id="143"/>
      <w:bookmarkEnd w:id="144"/>
      <w:bookmarkEnd w:id="145"/>
      <w:bookmarkEnd w:id="146"/>
      <w:r w:rsidR="002C1677" w:rsidRPr="00707D10">
        <w:rPr>
          <w:rFonts w:ascii="Calibri" w:hAnsi="Calibri"/>
          <w:bCs/>
          <w:sz w:val="22"/>
          <w:szCs w:val="22"/>
        </w:rPr>
        <w:t>)</w:t>
      </w:r>
    </w:p>
    <w:bookmarkEnd w:id="137"/>
    <w:p w14:paraId="2B08B6AA" w14:textId="77777777" w:rsidR="00270FCE" w:rsidRPr="00707D10" w:rsidRDefault="00270FCE" w:rsidP="00270FCE">
      <w:pPr>
        <w:jc w:val="both"/>
        <w:rPr>
          <w:rFonts w:ascii="Calibri" w:hAnsi="Calibri" w:cs="Garamond"/>
          <w:color w:val="000000"/>
          <w:sz w:val="22"/>
          <w:szCs w:val="22"/>
        </w:rPr>
      </w:pPr>
    </w:p>
    <w:p w14:paraId="085462EA" w14:textId="77777777" w:rsidR="00C23916" w:rsidRPr="00707D10" w:rsidRDefault="00C23916" w:rsidP="00C23916">
      <w:p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>A „BFSZLAK” instrumentum kód szerinti követelések alatt az alábbi ügyletek értendők:</w:t>
      </w:r>
    </w:p>
    <w:p w14:paraId="2863659A" w14:textId="77777777" w:rsidR="00270FCE" w:rsidRPr="00707D10" w:rsidRDefault="00270FCE" w:rsidP="0091303F">
      <w:pPr>
        <w:numPr>
          <w:ilvl w:val="0"/>
          <w:numId w:val="26"/>
        </w:numPr>
        <w:tabs>
          <w:tab w:val="clear" w:pos="1068"/>
          <w:tab w:val="num" w:pos="540"/>
        </w:tabs>
        <w:overflowPunct w:val="0"/>
        <w:autoSpaceDE w:val="0"/>
        <w:autoSpaceDN w:val="0"/>
        <w:adjustRightInd w:val="0"/>
        <w:ind w:left="540"/>
        <w:jc w:val="both"/>
        <w:textAlignment w:val="baseline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 xml:space="preserve">az adatszolgáltató részére </w:t>
      </w:r>
      <w:r w:rsidR="00C37101" w:rsidRPr="00707D10">
        <w:rPr>
          <w:rFonts w:ascii="Calibri" w:hAnsi="Calibri"/>
          <w:sz w:val="22"/>
          <w:szCs w:val="22"/>
        </w:rPr>
        <w:t>nem rezidens</w:t>
      </w:r>
      <w:r w:rsidRPr="00707D10">
        <w:rPr>
          <w:rFonts w:ascii="Calibri" w:hAnsi="Calibri"/>
          <w:sz w:val="22"/>
          <w:szCs w:val="22"/>
        </w:rPr>
        <w:t xml:space="preserve"> hitelintézetnél vezetett bankszámlák</w:t>
      </w:r>
      <w:r w:rsidR="00C33D84" w:rsidRPr="00707D10">
        <w:rPr>
          <w:rFonts w:ascii="Calibri" w:hAnsi="Calibri"/>
          <w:sz w:val="22"/>
          <w:szCs w:val="22"/>
        </w:rPr>
        <w:t xml:space="preserve"> és </w:t>
      </w:r>
      <w:r w:rsidRPr="00707D10">
        <w:rPr>
          <w:rFonts w:ascii="Calibri" w:hAnsi="Calibri"/>
          <w:sz w:val="22"/>
          <w:szCs w:val="22"/>
        </w:rPr>
        <w:t>le nem kötött látra szóló betétek</w:t>
      </w:r>
      <w:r w:rsidRPr="00707D10">
        <w:rPr>
          <w:rFonts w:ascii="Calibri" w:hAnsi="Calibri"/>
          <w:b/>
          <w:sz w:val="22"/>
          <w:szCs w:val="22"/>
        </w:rPr>
        <w:t xml:space="preserve">, </w:t>
      </w:r>
    </w:p>
    <w:p w14:paraId="083DA070" w14:textId="77777777" w:rsidR="00270FCE" w:rsidRPr="00707D10" w:rsidRDefault="00270FCE" w:rsidP="0091303F">
      <w:pPr>
        <w:numPr>
          <w:ilvl w:val="0"/>
          <w:numId w:val="26"/>
        </w:numPr>
        <w:tabs>
          <w:tab w:val="clear" w:pos="1068"/>
          <w:tab w:val="num" w:pos="540"/>
        </w:tabs>
        <w:overflowPunct w:val="0"/>
        <w:autoSpaceDE w:val="0"/>
        <w:autoSpaceDN w:val="0"/>
        <w:adjustRightInd w:val="0"/>
        <w:ind w:left="540"/>
        <w:jc w:val="both"/>
        <w:textAlignment w:val="baseline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 xml:space="preserve">a </w:t>
      </w:r>
      <w:r w:rsidR="00C37101" w:rsidRPr="00707D10">
        <w:rPr>
          <w:rFonts w:ascii="Calibri" w:hAnsi="Calibri"/>
          <w:sz w:val="22"/>
          <w:szCs w:val="22"/>
        </w:rPr>
        <w:t>nem rezidens</w:t>
      </w:r>
      <w:r w:rsidRPr="00707D10">
        <w:rPr>
          <w:rFonts w:ascii="Calibri" w:hAnsi="Calibri"/>
          <w:sz w:val="22"/>
          <w:szCs w:val="22"/>
        </w:rPr>
        <w:t xml:space="preserve"> hitelintézetnél vezetett marginszámlán a futures ügyletekhez kapcsolódóan elhelyezett letétek</w:t>
      </w:r>
      <w:r w:rsidR="005D2BAE" w:rsidRPr="00707D10">
        <w:rPr>
          <w:rFonts w:ascii="Calibri" w:hAnsi="Calibri"/>
          <w:sz w:val="22"/>
          <w:szCs w:val="22"/>
        </w:rPr>
        <w:t xml:space="preserve"> és </w:t>
      </w:r>
      <w:r w:rsidR="00EF2573" w:rsidRPr="00707D10">
        <w:rPr>
          <w:rFonts w:ascii="Calibri" w:hAnsi="Calibri"/>
          <w:sz w:val="22"/>
          <w:szCs w:val="22"/>
        </w:rPr>
        <w:t>biztosíték</w:t>
      </w:r>
      <w:r w:rsidR="002B18C9" w:rsidRPr="00707D10">
        <w:rPr>
          <w:rFonts w:ascii="Calibri" w:hAnsi="Calibri"/>
          <w:sz w:val="22"/>
          <w:szCs w:val="22"/>
        </w:rPr>
        <w:t>ok</w:t>
      </w:r>
      <w:r w:rsidRPr="00707D10">
        <w:rPr>
          <w:rFonts w:ascii="Calibri" w:hAnsi="Calibri"/>
          <w:sz w:val="22"/>
          <w:szCs w:val="22"/>
        </w:rPr>
        <w:t xml:space="preserve">, </w:t>
      </w:r>
      <w:r w:rsidR="00D22A7D" w:rsidRPr="00707D10">
        <w:rPr>
          <w:rFonts w:ascii="Calibri" w:hAnsi="Calibri"/>
          <w:sz w:val="22"/>
          <w:szCs w:val="22"/>
        </w:rPr>
        <w:t>valamint</w:t>
      </w:r>
    </w:p>
    <w:p w14:paraId="3F4093D9" w14:textId="77777777" w:rsidR="00270FCE" w:rsidRPr="00707D10" w:rsidRDefault="00270FCE" w:rsidP="0091303F">
      <w:pPr>
        <w:numPr>
          <w:ilvl w:val="0"/>
          <w:numId w:val="26"/>
        </w:numPr>
        <w:tabs>
          <w:tab w:val="clear" w:pos="1068"/>
          <w:tab w:val="num" w:pos="540"/>
        </w:tabs>
        <w:ind w:left="540"/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 xml:space="preserve">az adatszolgáltató részére </w:t>
      </w:r>
      <w:r w:rsidR="00C37101" w:rsidRPr="00707D10">
        <w:rPr>
          <w:rFonts w:ascii="Calibri" w:hAnsi="Calibri"/>
          <w:sz w:val="22"/>
          <w:szCs w:val="22"/>
        </w:rPr>
        <w:t>nem rezidens</w:t>
      </w:r>
      <w:r w:rsidRPr="00707D10">
        <w:rPr>
          <w:rFonts w:ascii="Calibri" w:hAnsi="Calibri"/>
          <w:sz w:val="22"/>
          <w:szCs w:val="22"/>
        </w:rPr>
        <w:t xml:space="preserve"> hitelintézetnél vezetett folyószámlán felmerült egy napos felvett kölcsönök (overnight), az egyenleg túllépési hitelek (overdraft)</w:t>
      </w:r>
      <w:r w:rsidR="002B18C9" w:rsidRPr="00707D10">
        <w:rPr>
          <w:rFonts w:ascii="Calibri" w:hAnsi="Calibri"/>
          <w:sz w:val="22"/>
          <w:szCs w:val="22"/>
        </w:rPr>
        <w:t xml:space="preserve"> és a</w:t>
      </w:r>
      <w:r w:rsidRPr="00707D10">
        <w:rPr>
          <w:rFonts w:ascii="Calibri" w:hAnsi="Calibri"/>
          <w:sz w:val="22"/>
          <w:szCs w:val="22"/>
        </w:rPr>
        <w:t xml:space="preserve"> folyószámlahitelek.</w:t>
      </w:r>
      <w:r w:rsidRPr="00707D10">
        <w:rPr>
          <w:rFonts w:ascii="Calibri" w:hAnsi="Calibri"/>
          <w:b/>
          <w:sz w:val="22"/>
          <w:szCs w:val="22"/>
        </w:rPr>
        <w:t xml:space="preserve"> </w:t>
      </w:r>
    </w:p>
    <w:p w14:paraId="2B74B749" w14:textId="77777777" w:rsidR="00270FCE" w:rsidRPr="00707D10" w:rsidRDefault="00270FCE" w:rsidP="00270FCE">
      <w:pPr>
        <w:jc w:val="both"/>
        <w:rPr>
          <w:rFonts w:ascii="Calibri" w:hAnsi="Calibri"/>
          <w:b/>
          <w:sz w:val="22"/>
          <w:szCs w:val="22"/>
        </w:rPr>
      </w:pPr>
    </w:p>
    <w:p w14:paraId="37A841FD" w14:textId="77777777" w:rsidR="00270FCE" w:rsidRPr="00707D10" w:rsidRDefault="00270FCE" w:rsidP="00270FCE">
      <w:p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>Az adatszolgáltató részére vezetett folyószámla követelés jellegű</w:t>
      </w:r>
      <w:r w:rsidRPr="00707D10">
        <w:rPr>
          <w:rFonts w:ascii="Calibri" w:hAnsi="Calibri"/>
          <w:b/>
          <w:sz w:val="22"/>
          <w:szCs w:val="22"/>
        </w:rPr>
        <w:t xml:space="preserve">, </w:t>
      </w:r>
      <w:r w:rsidRPr="00707D10">
        <w:rPr>
          <w:rFonts w:ascii="Calibri" w:hAnsi="Calibri"/>
          <w:sz w:val="22"/>
          <w:szCs w:val="22"/>
        </w:rPr>
        <w:t xml:space="preserve">ha a </w:t>
      </w:r>
      <w:r w:rsidR="00355EE3" w:rsidRPr="00707D10">
        <w:rPr>
          <w:rFonts w:ascii="Calibri" w:hAnsi="Calibri"/>
          <w:sz w:val="22"/>
          <w:szCs w:val="22"/>
        </w:rPr>
        <w:t>tárgyidőszak</w:t>
      </w:r>
      <w:r w:rsidRPr="00707D10">
        <w:rPr>
          <w:rFonts w:ascii="Calibri" w:hAnsi="Calibri"/>
          <w:sz w:val="22"/>
          <w:szCs w:val="22"/>
        </w:rPr>
        <w:t xml:space="preserve"> végi záró egyenlege pozitív, tartozás jellegű, ha a folyószámla </w:t>
      </w:r>
      <w:r w:rsidR="00355EE3" w:rsidRPr="00707D10">
        <w:rPr>
          <w:rFonts w:ascii="Calibri" w:hAnsi="Calibri"/>
          <w:sz w:val="22"/>
          <w:szCs w:val="22"/>
        </w:rPr>
        <w:t xml:space="preserve">tárgyidőszak </w:t>
      </w:r>
      <w:r w:rsidRPr="00707D10">
        <w:rPr>
          <w:rFonts w:ascii="Calibri" w:hAnsi="Calibri"/>
          <w:sz w:val="22"/>
          <w:szCs w:val="22"/>
        </w:rPr>
        <w:t xml:space="preserve">végi záró egyenlege negatív, azaz hátralék van rajta. A folyószámlákat devizanemenként és a </w:t>
      </w:r>
      <w:r w:rsidR="00C37101" w:rsidRPr="00707D10">
        <w:rPr>
          <w:rFonts w:ascii="Calibri" w:hAnsi="Calibri"/>
          <w:sz w:val="22"/>
          <w:szCs w:val="22"/>
        </w:rPr>
        <w:t>nem rezidens</w:t>
      </w:r>
      <w:r w:rsidRPr="00707D10">
        <w:rPr>
          <w:rFonts w:ascii="Calibri" w:hAnsi="Calibri"/>
          <w:sz w:val="22"/>
          <w:szCs w:val="22"/>
        </w:rPr>
        <w:t xml:space="preserve"> partner országának megfelelően, országonként összesítve kell jelenteni. </w:t>
      </w:r>
    </w:p>
    <w:p w14:paraId="4CF851EA" w14:textId="77777777" w:rsidR="00270FCE" w:rsidRPr="00707D10" w:rsidRDefault="00270FCE" w:rsidP="00270FCE">
      <w:p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 xml:space="preserve">A folyószámlán a folyószámlahitelekből adódó negatív, és a látra szóló betétek miatti pozitív nyitó </w:t>
      </w:r>
      <w:r w:rsidR="005D2BAE" w:rsidRPr="00707D10">
        <w:rPr>
          <w:rFonts w:ascii="Calibri" w:hAnsi="Calibri"/>
          <w:sz w:val="22"/>
          <w:szCs w:val="22"/>
        </w:rPr>
        <w:t>vagy</w:t>
      </w:r>
      <w:r w:rsidRPr="00707D10">
        <w:rPr>
          <w:rFonts w:ascii="Calibri" w:hAnsi="Calibri"/>
          <w:sz w:val="22"/>
          <w:szCs w:val="22"/>
        </w:rPr>
        <w:t xml:space="preserve"> záró egyenleggel rendelkező folyószámlákat – az országonkénti és devizanemenkénti bontást figyelembe véve – össze kell vonni.</w:t>
      </w:r>
    </w:p>
    <w:p w14:paraId="6D6B5107" w14:textId="77777777" w:rsidR="00270FCE" w:rsidRPr="00707D10" w:rsidRDefault="00270FCE" w:rsidP="00270FCE">
      <w:p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>A vállalatok (eszköz) követelés oldali (negatív vagy pozitív egyenleggel záró) folyószámlákon történő követelés és tartozás jellegű (jóváírás és terhelés) tranzakciói esetében nettó állományváltozások</w:t>
      </w:r>
      <w:r w:rsidR="009020B9" w:rsidRPr="00707D10">
        <w:rPr>
          <w:rFonts w:ascii="Calibri" w:hAnsi="Calibri"/>
          <w:sz w:val="22"/>
          <w:szCs w:val="22"/>
        </w:rPr>
        <w:t>at kell</w:t>
      </w:r>
      <w:r w:rsidRPr="00707D10">
        <w:rPr>
          <w:rFonts w:ascii="Calibri" w:hAnsi="Calibri"/>
          <w:sz w:val="22"/>
          <w:szCs w:val="22"/>
        </w:rPr>
        <w:t xml:space="preserve"> jelente</w:t>
      </w:r>
      <w:r w:rsidR="009020B9" w:rsidRPr="00707D10">
        <w:rPr>
          <w:rFonts w:ascii="Calibri" w:hAnsi="Calibri"/>
          <w:sz w:val="22"/>
          <w:szCs w:val="22"/>
        </w:rPr>
        <w:t>ni</w:t>
      </w:r>
      <w:r w:rsidRPr="00707D10">
        <w:rPr>
          <w:rFonts w:ascii="Calibri" w:hAnsi="Calibri"/>
          <w:sz w:val="22"/>
          <w:szCs w:val="22"/>
        </w:rPr>
        <w:t xml:space="preserve">. </w:t>
      </w:r>
    </w:p>
    <w:p w14:paraId="49105D46" w14:textId="77777777" w:rsidR="00270FCE" w:rsidRPr="00707D10" w:rsidRDefault="00270FCE" w:rsidP="00270FCE">
      <w:p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 xml:space="preserve">A nettó állományváltozásokat mindig az állományra gyakorolt hatásuk </w:t>
      </w:r>
      <w:proofErr w:type="gramStart"/>
      <w:r w:rsidRPr="00707D10">
        <w:rPr>
          <w:rFonts w:ascii="Calibri" w:hAnsi="Calibri"/>
          <w:sz w:val="22"/>
          <w:szCs w:val="22"/>
        </w:rPr>
        <w:t>figyelembe vételével</w:t>
      </w:r>
      <w:proofErr w:type="gramEnd"/>
      <w:r w:rsidRPr="00707D10">
        <w:rPr>
          <w:rFonts w:ascii="Calibri" w:hAnsi="Calibri"/>
          <w:sz w:val="22"/>
          <w:szCs w:val="22"/>
        </w:rPr>
        <w:t xml:space="preserve"> előjelhelyesen kell megadni. A növekedés</w:t>
      </w:r>
      <w:r w:rsidR="00DD49F8" w:rsidRPr="00707D10">
        <w:rPr>
          <w:rFonts w:ascii="Calibri" w:hAnsi="Calibri"/>
          <w:sz w:val="22"/>
          <w:szCs w:val="22"/>
        </w:rPr>
        <w:t>t</w:t>
      </w:r>
      <w:r w:rsidRPr="00707D10">
        <w:rPr>
          <w:rFonts w:ascii="Calibri" w:hAnsi="Calibri"/>
          <w:sz w:val="22"/>
          <w:szCs w:val="22"/>
        </w:rPr>
        <w:t xml:space="preserve"> eredményező állományváltozásokat pozitív előjellel, míg a csökkenést eredményező állományváltozásokat negatív előjellel kell feltüntetni.</w:t>
      </w:r>
    </w:p>
    <w:p w14:paraId="13D71748" w14:textId="77777777" w:rsidR="00270FCE" w:rsidRPr="00707D10" w:rsidRDefault="00270FCE" w:rsidP="00270FCE">
      <w:pPr>
        <w:jc w:val="both"/>
        <w:rPr>
          <w:rFonts w:ascii="Calibri" w:hAnsi="Calibri"/>
          <w:sz w:val="22"/>
          <w:szCs w:val="22"/>
          <w:u w:val="single"/>
        </w:rPr>
      </w:pPr>
    </w:p>
    <w:p w14:paraId="3DA4D842" w14:textId="77777777" w:rsidR="00270FCE" w:rsidRPr="00707D10" w:rsidRDefault="00270FCE" w:rsidP="005D2BAE">
      <w:pPr>
        <w:jc w:val="both"/>
        <w:rPr>
          <w:rFonts w:ascii="Calibri" w:hAnsi="Calibri"/>
          <w:sz w:val="22"/>
          <w:szCs w:val="22"/>
          <w:u w:val="single"/>
        </w:rPr>
      </w:pPr>
      <w:r w:rsidRPr="00707D10">
        <w:rPr>
          <w:rFonts w:ascii="Calibri" w:hAnsi="Calibri"/>
          <w:sz w:val="22"/>
          <w:szCs w:val="22"/>
        </w:rPr>
        <w:t xml:space="preserve">A folyószámlák esetében a </w:t>
      </w:r>
      <w:r w:rsidR="00355EE3" w:rsidRPr="00707D10">
        <w:rPr>
          <w:rFonts w:ascii="Calibri" w:hAnsi="Calibri"/>
          <w:sz w:val="22"/>
          <w:szCs w:val="22"/>
        </w:rPr>
        <w:t>tárgyidőszak</w:t>
      </w:r>
      <w:r w:rsidRPr="00707D10">
        <w:rPr>
          <w:rFonts w:ascii="Calibri" w:hAnsi="Calibri"/>
          <w:sz w:val="22"/>
          <w:szCs w:val="22"/>
        </w:rPr>
        <w:t xml:space="preserve"> utolsó napján fennálló egyenleg alapján kell </w:t>
      </w:r>
      <w:r w:rsidR="0095442E" w:rsidRPr="00707D10">
        <w:rPr>
          <w:rFonts w:ascii="Calibri" w:hAnsi="Calibri"/>
          <w:sz w:val="22"/>
          <w:szCs w:val="22"/>
        </w:rPr>
        <w:t>meghatározni</w:t>
      </w:r>
      <w:r w:rsidRPr="00707D10">
        <w:rPr>
          <w:rFonts w:ascii="Calibri" w:hAnsi="Calibri"/>
          <w:sz w:val="22"/>
          <w:szCs w:val="22"/>
        </w:rPr>
        <w:t>, hogy az adott folyószámla tartozás vagy követel</w:t>
      </w:r>
      <w:r w:rsidR="0095442E" w:rsidRPr="00707D10">
        <w:rPr>
          <w:rFonts w:ascii="Calibri" w:hAnsi="Calibri"/>
          <w:sz w:val="22"/>
          <w:szCs w:val="22"/>
        </w:rPr>
        <w:t>és</w:t>
      </w:r>
      <w:r w:rsidRPr="00707D10">
        <w:rPr>
          <w:rFonts w:ascii="Calibri" w:hAnsi="Calibri"/>
          <w:sz w:val="22"/>
          <w:szCs w:val="22"/>
        </w:rPr>
        <w:t xml:space="preserve"> jellegű. A </w:t>
      </w:r>
      <w:r w:rsidR="00355EE3" w:rsidRPr="00707D10">
        <w:rPr>
          <w:rFonts w:ascii="Calibri" w:hAnsi="Calibri"/>
          <w:sz w:val="22"/>
          <w:szCs w:val="22"/>
        </w:rPr>
        <w:t>tárgyidőszak</w:t>
      </w:r>
      <w:r w:rsidRPr="00707D10">
        <w:rPr>
          <w:rFonts w:ascii="Calibri" w:hAnsi="Calibri"/>
          <w:sz w:val="22"/>
          <w:szCs w:val="22"/>
        </w:rPr>
        <w:t xml:space="preserve"> közben történt – a napi egyenleg változását okozó – bruttó folyószámla mozgásokat, amelyek esetleg többször is előjel változást okoztak, nem kell figyelembe venni, azok nettósíthatók. A folyószámla nyitó és záró állománya közti különbözetekből adódó – attól függően, hogy növekedést vagy csökkenést eredményeztek az összesített nettó változások </w:t>
      </w:r>
      <w:proofErr w:type="gramStart"/>
      <w:r w:rsidRPr="00707D10">
        <w:rPr>
          <w:rFonts w:ascii="Calibri" w:hAnsi="Calibri"/>
          <w:sz w:val="22"/>
          <w:szCs w:val="22"/>
        </w:rPr>
        <w:t>–  összesített</w:t>
      </w:r>
      <w:proofErr w:type="gramEnd"/>
      <w:r w:rsidRPr="00707D10">
        <w:rPr>
          <w:rFonts w:ascii="Calibri" w:hAnsi="Calibri"/>
          <w:sz w:val="22"/>
          <w:szCs w:val="22"/>
        </w:rPr>
        <w:t xml:space="preserve"> eltéréseket kell beállítani a tranzakciókhoz, amelyek azonos országban vezetett azonos devizanemű bankszámlák esetében összevonhatóak</w:t>
      </w:r>
      <w:r w:rsidR="00B26387" w:rsidRPr="00707D10">
        <w:rPr>
          <w:rFonts w:ascii="Calibri" w:hAnsi="Calibri"/>
          <w:sz w:val="22"/>
          <w:szCs w:val="22"/>
        </w:rPr>
        <w:t xml:space="preserve">. </w:t>
      </w:r>
      <w:r w:rsidRPr="00707D10">
        <w:rPr>
          <w:rFonts w:ascii="Calibri" w:hAnsi="Calibri"/>
          <w:sz w:val="22"/>
          <w:szCs w:val="22"/>
        </w:rPr>
        <w:t xml:space="preserve"> </w:t>
      </w:r>
    </w:p>
    <w:p w14:paraId="7809312B" w14:textId="77777777" w:rsidR="00270FCE" w:rsidRPr="00707D10" w:rsidRDefault="00270FCE" w:rsidP="00270FCE">
      <w:p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 xml:space="preserve">A folyószámlán történő jóváírások és terhelések után </w:t>
      </w:r>
      <w:proofErr w:type="gramStart"/>
      <w:r w:rsidRPr="00707D10">
        <w:rPr>
          <w:rFonts w:ascii="Calibri" w:hAnsi="Calibri"/>
          <w:sz w:val="22"/>
          <w:szCs w:val="22"/>
        </w:rPr>
        <w:t>kapott</w:t>
      </w:r>
      <w:proofErr w:type="gramEnd"/>
      <w:r w:rsidRPr="00707D10">
        <w:rPr>
          <w:rFonts w:ascii="Calibri" w:hAnsi="Calibri"/>
          <w:sz w:val="22"/>
          <w:szCs w:val="22"/>
        </w:rPr>
        <w:t xml:space="preserve"> </w:t>
      </w:r>
      <w:r w:rsidR="005D2BAE" w:rsidRPr="00707D10">
        <w:rPr>
          <w:rFonts w:ascii="Calibri" w:hAnsi="Calibri"/>
          <w:sz w:val="22"/>
          <w:szCs w:val="22"/>
        </w:rPr>
        <w:t xml:space="preserve">illetve </w:t>
      </w:r>
      <w:r w:rsidRPr="00707D10">
        <w:rPr>
          <w:rFonts w:ascii="Calibri" w:hAnsi="Calibri"/>
          <w:sz w:val="22"/>
          <w:szCs w:val="22"/>
        </w:rPr>
        <w:t>fizetett kamat hozzáadódik a folyószámla egyenlegéhez, és az így keletkezett megnövelt vagy csökkentett egyenleg lesz az, amit jelenteni kell.</w:t>
      </w:r>
    </w:p>
    <w:p w14:paraId="13B02C9E" w14:textId="77777777" w:rsidR="00270FCE" w:rsidRPr="00707D10" w:rsidRDefault="00270FCE" w:rsidP="00270FCE">
      <w:p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>A nyitó és záró állományoknál lehetséges – a folyószámlahitelekből adódóan – negatív előjel feltüntetése.</w:t>
      </w:r>
    </w:p>
    <w:p w14:paraId="68AC75C0" w14:textId="77777777" w:rsidR="00270FCE" w:rsidRPr="00707D10" w:rsidRDefault="00270FCE" w:rsidP="00B26387">
      <w:p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lastRenderedPageBreak/>
        <w:t xml:space="preserve">Amennyiben a folyószámlákon a csökkenést eredményező mozgások meghaladják a nyitó állományok összegét, abban az esetben lehetséges a záró állományoknál negatív előjel feltüntetése. </w:t>
      </w:r>
    </w:p>
    <w:p w14:paraId="3B2E241C" w14:textId="77777777" w:rsidR="00270FCE" w:rsidRPr="00707D10" w:rsidRDefault="00270FCE" w:rsidP="00270FCE">
      <w:pPr>
        <w:jc w:val="both"/>
        <w:rPr>
          <w:rFonts w:ascii="Calibri" w:hAnsi="Calibri"/>
          <w:sz w:val="22"/>
          <w:szCs w:val="22"/>
        </w:rPr>
      </w:pPr>
    </w:p>
    <w:p w14:paraId="742C2C72" w14:textId="77777777" w:rsidR="00270FCE" w:rsidRPr="00707D10" w:rsidRDefault="00270FCE" w:rsidP="00270FCE">
      <w:p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 xml:space="preserve">A zero-balancing keretében működő (naponta lenullázandó) bankszámlák esetében csak abban az esetben kell jelenteni a külföldi bankszámlák nyitó és záró állományait, valamint a nettó állományváltozásokat, ha </w:t>
      </w:r>
      <w:r w:rsidR="00355EE3" w:rsidRPr="00707D10">
        <w:rPr>
          <w:rFonts w:ascii="Calibri" w:hAnsi="Calibri"/>
          <w:sz w:val="22"/>
          <w:szCs w:val="22"/>
        </w:rPr>
        <w:t>tárgyidőszak</w:t>
      </w:r>
      <w:r w:rsidRPr="00707D10">
        <w:rPr>
          <w:rFonts w:ascii="Calibri" w:hAnsi="Calibri"/>
          <w:sz w:val="22"/>
          <w:szCs w:val="22"/>
        </w:rPr>
        <w:t xml:space="preserve"> elején vagy végén 0-tól eltérő állom</w:t>
      </w:r>
      <w:r w:rsidR="00070867" w:rsidRPr="00707D10">
        <w:rPr>
          <w:rFonts w:ascii="Calibri" w:hAnsi="Calibri"/>
          <w:sz w:val="22"/>
          <w:szCs w:val="22"/>
        </w:rPr>
        <w:t>ánnyal zártak a bankszámlák.  (K</w:t>
      </w:r>
      <w:r w:rsidRPr="00707D10">
        <w:rPr>
          <w:rFonts w:ascii="Calibri" w:hAnsi="Calibri"/>
          <w:sz w:val="22"/>
          <w:szCs w:val="22"/>
        </w:rPr>
        <w:t>ivételt képez, ha egyéb állományváltozás jellegű állományváltozás történt a bankszámlán).</w:t>
      </w:r>
    </w:p>
    <w:p w14:paraId="5DB20F4B" w14:textId="77777777" w:rsidR="00270FCE" w:rsidRPr="00707D10" w:rsidRDefault="00270FCE" w:rsidP="00270FCE">
      <w:pPr>
        <w:jc w:val="both"/>
        <w:rPr>
          <w:rFonts w:ascii="Calibri" w:hAnsi="Calibri"/>
          <w:sz w:val="22"/>
          <w:szCs w:val="22"/>
        </w:rPr>
      </w:pPr>
    </w:p>
    <w:p w14:paraId="13019015" w14:textId="77777777" w:rsidR="00270FCE" w:rsidRPr="00707D10" w:rsidRDefault="00270FCE" w:rsidP="00270FCE">
      <w:p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 xml:space="preserve">A folyószámlákra általában nem jellemző a kamatelhatárolás, ezért a látra szóló betétek után a folyószámlán jóváírt </w:t>
      </w:r>
      <w:r w:rsidR="005D2BAE" w:rsidRPr="00707D10">
        <w:rPr>
          <w:rFonts w:ascii="Calibri" w:hAnsi="Calibri"/>
          <w:sz w:val="22"/>
          <w:szCs w:val="22"/>
        </w:rPr>
        <w:t>(</w:t>
      </w:r>
      <w:r w:rsidRPr="00707D10">
        <w:rPr>
          <w:rFonts w:ascii="Calibri" w:hAnsi="Calibri"/>
          <w:sz w:val="22"/>
          <w:szCs w:val="22"/>
        </w:rPr>
        <w:t>kapott</w:t>
      </w:r>
      <w:r w:rsidR="005D2BAE" w:rsidRPr="00707D10">
        <w:rPr>
          <w:rFonts w:ascii="Calibri" w:hAnsi="Calibri"/>
          <w:sz w:val="22"/>
          <w:szCs w:val="22"/>
        </w:rPr>
        <w:t>)</w:t>
      </w:r>
      <w:r w:rsidRPr="00707D10">
        <w:rPr>
          <w:rFonts w:ascii="Calibri" w:hAnsi="Calibri"/>
          <w:sz w:val="22"/>
          <w:szCs w:val="22"/>
        </w:rPr>
        <w:t xml:space="preserve"> kamatokat, illetve a folyószámlahitelek következtében a folyószámlán megjelenő terheléseket </w:t>
      </w:r>
      <w:r w:rsidR="005D2BAE" w:rsidRPr="00707D10">
        <w:rPr>
          <w:rFonts w:ascii="Calibri" w:hAnsi="Calibri"/>
          <w:sz w:val="22"/>
          <w:szCs w:val="22"/>
        </w:rPr>
        <w:t>(</w:t>
      </w:r>
      <w:r w:rsidRPr="00707D10">
        <w:rPr>
          <w:rFonts w:ascii="Calibri" w:hAnsi="Calibri"/>
          <w:sz w:val="22"/>
          <w:szCs w:val="22"/>
        </w:rPr>
        <w:t>fizetett</w:t>
      </w:r>
      <w:r w:rsidR="005D2BAE" w:rsidRPr="00707D10">
        <w:rPr>
          <w:rFonts w:ascii="Calibri" w:hAnsi="Calibri"/>
          <w:sz w:val="22"/>
          <w:szCs w:val="22"/>
        </w:rPr>
        <w:t>)</w:t>
      </w:r>
      <w:r w:rsidRPr="00707D10">
        <w:rPr>
          <w:rFonts w:ascii="Calibri" w:hAnsi="Calibri"/>
          <w:sz w:val="22"/>
          <w:szCs w:val="22"/>
        </w:rPr>
        <w:t xml:space="preserve"> kamatokat kell jelenteni.</w:t>
      </w:r>
    </w:p>
    <w:p w14:paraId="3E013552" w14:textId="77777777" w:rsidR="00070867" w:rsidRPr="00707D10" w:rsidRDefault="00070867" w:rsidP="00270FCE">
      <w:pPr>
        <w:jc w:val="both"/>
        <w:rPr>
          <w:rFonts w:ascii="Calibri" w:hAnsi="Calibri"/>
          <w:sz w:val="22"/>
          <w:szCs w:val="22"/>
        </w:rPr>
      </w:pPr>
    </w:p>
    <w:p w14:paraId="4F674D66" w14:textId="77777777" w:rsidR="00270FCE" w:rsidRPr="00707D10" w:rsidRDefault="00EF4D7D" w:rsidP="00270FCE">
      <w:pPr>
        <w:pStyle w:val="BodyText"/>
        <w:rPr>
          <w:rFonts w:ascii="Calibri" w:hAnsi="Calibri"/>
          <w:bCs/>
          <w:color w:val="FF0000"/>
          <w:sz w:val="22"/>
          <w:szCs w:val="22"/>
        </w:rPr>
      </w:pPr>
      <w:bookmarkStart w:id="147" w:name="_Toc120520876"/>
      <w:bookmarkStart w:id="148" w:name="_Toc121888742"/>
      <w:bookmarkStart w:id="149" w:name="_Toc122489436"/>
      <w:bookmarkStart w:id="150" w:name="_Toc122489804"/>
      <w:bookmarkStart w:id="151" w:name="_Toc122850690"/>
      <w:r w:rsidRPr="00707D10">
        <w:rPr>
          <w:rFonts w:ascii="Calibri" w:hAnsi="Calibri"/>
          <w:bCs/>
          <w:sz w:val="22"/>
          <w:szCs w:val="22"/>
        </w:rPr>
        <w:t>b</w:t>
      </w:r>
      <w:r w:rsidR="00270FCE" w:rsidRPr="00707D10">
        <w:rPr>
          <w:rFonts w:ascii="Calibri" w:hAnsi="Calibri"/>
          <w:bCs/>
          <w:sz w:val="22"/>
          <w:szCs w:val="22"/>
        </w:rPr>
        <w:t>) Nem bank által vezetett folyószám</w:t>
      </w:r>
      <w:r w:rsidR="00737B4E" w:rsidRPr="00707D10">
        <w:rPr>
          <w:rFonts w:ascii="Calibri" w:hAnsi="Calibri"/>
          <w:bCs/>
          <w:sz w:val="22"/>
          <w:szCs w:val="22"/>
        </w:rPr>
        <w:t>l</w:t>
      </w:r>
      <w:r w:rsidR="00270FCE" w:rsidRPr="00707D10">
        <w:rPr>
          <w:rFonts w:ascii="Calibri" w:hAnsi="Calibri"/>
          <w:bCs/>
          <w:sz w:val="22"/>
          <w:szCs w:val="22"/>
        </w:rPr>
        <w:t xml:space="preserve">a (instrumentum rövid neve: </w:t>
      </w:r>
      <w:proofErr w:type="gramStart"/>
      <w:r w:rsidR="006A08F2" w:rsidRPr="00707D10">
        <w:rPr>
          <w:rFonts w:ascii="Calibri" w:hAnsi="Calibri"/>
          <w:bCs/>
          <w:sz w:val="22"/>
          <w:szCs w:val="22"/>
        </w:rPr>
        <w:t>„</w:t>
      </w:r>
      <w:r w:rsidR="00270FCE" w:rsidRPr="00707D10">
        <w:rPr>
          <w:rFonts w:ascii="Calibri" w:hAnsi="Calibri"/>
          <w:bCs/>
          <w:sz w:val="22"/>
          <w:szCs w:val="22"/>
        </w:rPr>
        <w:t>NBFSZLAK</w:t>
      </w:r>
      <w:bookmarkEnd w:id="147"/>
      <w:bookmarkEnd w:id="148"/>
      <w:bookmarkEnd w:id="149"/>
      <w:bookmarkEnd w:id="150"/>
      <w:bookmarkEnd w:id="151"/>
      <w:r w:rsidR="006A08F2" w:rsidRPr="00707D10">
        <w:rPr>
          <w:rFonts w:ascii="Calibri" w:hAnsi="Calibri"/>
          <w:bCs/>
          <w:sz w:val="22"/>
          <w:szCs w:val="22"/>
        </w:rPr>
        <w:t>”</w:t>
      </w:r>
      <w:proofErr w:type="gramEnd"/>
      <w:r w:rsidR="005D2BAE" w:rsidRPr="00707D10">
        <w:rPr>
          <w:rFonts w:ascii="Calibri" w:hAnsi="Calibri"/>
          <w:bCs/>
          <w:sz w:val="22"/>
          <w:szCs w:val="22"/>
        </w:rPr>
        <w:t xml:space="preserve"> illetve</w:t>
      </w:r>
      <w:r w:rsidR="00806115" w:rsidRPr="00707D10">
        <w:rPr>
          <w:rFonts w:ascii="Calibri" w:hAnsi="Calibri"/>
          <w:bCs/>
          <w:sz w:val="22"/>
          <w:szCs w:val="22"/>
        </w:rPr>
        <w:t xml:space="preserve"> </w:t>
      </w:r>
      <w:r w:rsidR="006A08F2" w:rsidRPr="00707D10">
        <w:rPr>
          <w:rFonts w:ascii="Calibri" w:hAnsi="Calibri"/>
          <w:bCs/>
          <w:sz w:val="22"/>
          <w:szCs w:val="22"/>
        </w:rPr>
        <w:t>„</w:t>
      </w:r>
      <w:r w:rsidR="00806115" w:rsidRPr="00707D10">
        <w:rPr>
          <w:rFonts w:ascii="Calibri" w:hAnsi="Calibri"/>
          <w:bCs/>
          <w:sz w:val="22"/>
          <w:szCs w:val="22"/>
        </w:rPr>
        <w:t>NBFSZLAT</w:t>
      </w:r>
      <w:r w:rsidR="006A08F2" w:rsidRPr="00707D10">
        <w:rPr>
          <w:rFonts w:ascii="Calibri" w:hAnsi="Calibri"/>
          <w:bCs/>
          <w:sz w:val="22"/>
          <w:szCs w:val="22"/>
        </w:rPr>
        <w:t>”</w:t>
      </w:r>
      <w:r w:rsidRPr="00707D10">
        <w:rPr>
          <w:rFonts w:ascii="Calibri" w:hAnsi="Calibri"/>
          <w:bCs/>
          <w:sz w:val="22"/>
          <w:szCs w:val="22"/>
        </w:rPr>
        <w:t>)</w:t>
      </w:r>
    </w:p>
    <w:p w14:paraId="49112E40" w14:textId="77777777" w:rsidR="00270FCE" w:rsidRPr="00707D10" w:rsidRDefault="00270FCE" w:rsidP="00270FCE">
      <w:pPr>
        <w:jc w:val="both"/>
        <w:rPr>
          <w:rFonts w:ascii="Calibri" w:hAnsi="Calibri"/>
          <w:sz w:val="22"/>
          <w:szCs w:val="22"/>
        </w:rPr>
      </w:pPr>
    </w:p>
    <w:p w14:paraId="3328322E" w14:textId="77777777" w:rsidR="00270FCE" w:rsidRPr="00707D10" w:rsidRDefault="00270FCE" w:rsidP="00270FCE">
      <w:p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>A BEFK2</w:t>
      </w:r>
      <w:r w:rsidR="00224F72" w:rsidRPr="00707D10">
        <w:rPr>
          <w:rFonts w:ascii="Calibri" w:hAnsi="Calibri"/>
          <w:sz w:val="22"/>
          <w:szCs w:val="22"/>
        </w:rPr>
        <w:t>_DE</w:t>
      </w:r>
      <w:r w:rsidRPr="00707D10">
        <w:rPr>
          <w:rFonts w:ascii="Calibri" w:hAnsi="Calibri"/>
          <w:sz w:val="22"/>
          <w:szCs w:val="22"/>
        </w:rPr>
        <w:t xml:space="preserve"> követelés oldali táblában „NBFSZLAK” </w:t>
      </w:r>
      <w:r w:rsidR="002B0B69" w:rsidRPr="00707D10">
        <w:rPr>
          <w:rFonts w:ascii="Calibri" w:hAnsi="Calibri"/>
          <w:sz w:val="22"/>
          <w:szCs w:val="22"/>
        </w:rPr>
        <w:t>instrumentum rövid névvel kell</w:t>
      </w:r>
      <w:r w:rsidRPr="00707D10">
        <w:rPr>
          <w:rFonts w:ascii="Calibri" w:hAnsi="Calibri"/>
          <w:sz w:val="22"/>
          <w:szCs w:val="22"/>
        </w:rPr>
        <w:t xml:space="preserve"> ellátni a </w:t>
      </w:r>
      <w:r w:rsidR="00C37101" w:rsidRPr="00707D10">
        <w:rPr>
          <w:rFonts w:ascii="Calibri" w:hAnsi="Calibri"/>
          <w:sz w:val="22"/>
          <w:szCs w:val="22"/>
        </w:rPr>
        <w:t>nem rezidens</w:t>
      </w:r>
      <w:r w:rsidRPr="00707D10">
        <w:rPr>
          <w:rFonts w:ascii="Calibri" w:hAnsi="Calibri"/>
          <w:sz w:val="22"/>
          <w:szCs w:val="22"/>
        </w:rPr>
        <w:t xml:space="preserve"> befektetési vállalkozás által vezetett ügyfélszámlákat, amely alatt az alábbiak ért</w:t>
      </w:r>
      <w:r w:rsidR="005D2BAE" w:rsidRPr="00707D10">
        <w:rPr>
          <w:rFonts w:ascii="Calibri" w:hAnsi="Calibri"/>
          <w:sz w:val="22"/>
          <w:szCs w:val="22"/>
        </w:rPr>
        <w:t>endők</w:t>
      </w:r>
      <w:r w:rsidRPr="00707D10">
        <w:rPr>
          <w:rFonts w:ascii="Calibri" w:hAnsi="Calibri"/>
          <w:sz w:val="22"/>
          <w:szCs w:val="22"/>
        </w:rPr>
        <w:t>:</w:t>
      </w:r>
    </w:p>
    <w:p w14:paraId="2819DBE4" w14:textId="77777777" w:rsidR="00270FCE" w:rsidRPr="00707D10" w:rsidRDefault="00270FCE" w:rsidP="0091303F">
      <w:pPr>
        <w:numPr>
          <w:ilvl w:val="0"/>
          <w:numId w:val="27"/>
        </w:num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 w:cs="Garamond"/>
          <w:color w:val="000000"/>
          <w:sz w:val="22"/>
          <w:szCs w:val="22"/>
        </w:rPr>
        <w:t xml:space="preserve">az adatszolgáltató részére </w:t>
      </w:r>
      <w:r w:rsidR="00C37101" w:rsidRPr="00707D10">
        <w:rPr>
          <w:rFonts w:ascii="Calibri" w:hAnsi="Calibri" w:cs="Garamond"/>
          <w:color w:val="000000"/>
          <w:sz w:val="22"/>
          <w:szCs w:val="22"/>
        </w:rPr>
        <w:t>nem rezidens</w:t>
      </w:r>
      <w:r w:rsidRPr="00707D10">
        <w:rPr>
          <w:rFonts w:ascii="Calibri" w:hAnsi="Calibri" w:cs="Garamond"/>
          <w:color w:val="000000"/>
          <w:sz w:val="22"/>
          <w:szCs w:val="22"/>
        </w:rPr>
        <w:t xml:space="preserve"> nem hitelintézeti befektetési vállalkozásnál befektetési szolgáltatási tevékenység igénybevétele céljából vezetett folyószáml</w:t>
      </w:r>
      <w:r w:rsidR="001D7C40" w:rsidRPr="00707D10">
        <w:rPr>
          <w:rFonts w:ascii="Calibri" w:hAnsi="Calibri" w:cs="Garamond"/>
          <w:color w:val="000000"/>
          <w:sz w:val="22"/>
          <w:szCs w:val="22"/>
        </w:rPr>
        <w:t>a</w:t>
      </w:r>
      <w:r w:rsidRPr="00707D10">
        <w:rPr>
          <w:rFonts w:ascii="Calibri" w:hAnsi="Calibri" w:cs="Garamond"/>
          <w:color w:val="000000"/>
          <w:sz w:val="22"/>
          <w:szCs w:val="22"/>
        </w:rPr>
        <w:t>, amelyen letétek, biztosítékok céljára történnek pénzelhelyezések.</w:t>
      </w:r>
    </w:p>
    <w:p w14:paraId="031570C1" w14:textId="77777777" w:rsidR="00270FCE" w:rsidRPr="00707D10" w:rsidRDefault="00270FCE" w:rsidP="00270FCE">
      <w:pPr>
        <w:rPr>
          <w:rFonts w:ascii="Calibri" w:hAnsi="Calibri"/>
          <w:sz w:val="22"/>
          <w:szCs w:val="22"/>
        </w:rPr>
      </w:pPr>
    </w:p>
    <w:p w14:paraId="6893550E" w14:textId="77777777" w:rsidR="00806115" w:rsidRPr="00707D10" w:rsidRDefault="00806115" w:rsidP="00806115">
      <w:p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>A BEFT2</w:t>
      </w:r>
      <w:r w:rsidR="00224F72" w:rsidRPr="00707D10">
        <w:rPr>
          <w:rFonts w:ascii="Calibri" w:hAnsi="Calibri"/>
          <w:sz w:val="22"/>
          <w:szCs w:val="22"/>
        </w:rPr>
        <w:t>_DE</w:t>
      </w:r>
      <w:r w:rsidRPr="00707D10">
        <w:rPr>
          <w:rFonts w:ascii="Calibri" w:hAnsi="Calibri"/>
          <w:sz w:val="22"/>
          <w:szCs w:val="22"/>
        </w:rPr>
        <w:t xml:space="preserve"> tartozás oldali táblában „NBFSZLAT” névvel kell ellátni a rezidens</w:t>
      </w:r>
      <w:r w:rsidRPr="00707D10">
        <w:rPr>
          <w:rFonts w:ascii="Calibri" w:hAnsi="Calibri"/>
          <w:b/>
          <w:sz w:val="22"/>
          <w:szCs w:val="22"/>
        </w:rPr>
        <w:t xml:space="preserve"> </w:t>
      </w:r>
      <w:r w:rsidRPr="00707D10">
        <w:rPr>
          <w:rFonts w:ascii="Calibri" w:hAnsi="Calibri"/>
          <w:sz w:val="22"/>
          <w:szCs w:val="22"/>
        </w:rPr>
        <w:t xml:space="preserve">befektetési vállalatok által </w:t>
      </w:r>
      <w:r w:rsidR="00C37101" w:rsidRPr="00707D10">
        <w:rPr>
          <w:rFonts w:ascii="Calibri" w:hAnsi="Calibri"/>
          <w:sz w:val="22"/>
          <w:szCs w:val="22"/>
        </w:rPr>
        <w:t>nem rezidens</w:t>
      </w:r>
      <w:r w:rsidRPr="00707D10">
        <w:rPr>
          <w:rFonts w:ascii="Calibri" w:hAnsi="Calibri"/>
          <w:sz w:val="22"/>
          <w:szCs w:val="22"/>
        </w:rPr>
        <w:t xml:space="preserve"> ügyfelek részére vezetett ügyfélszámlákat, amelyek alatt az alábbiak ér</w:t>
      </w:r>
      <w:r w:rsidR="005D2BAE" w:rsidRPr="00707D10">
        <w:rPr>
          <w:rFonts w:ascii="Calibri" w:hAnsi="Calibri"/>
          <w:sz w:val="22"/>
          <w:szCs w:val="22"/>
        </w:rPr>
        <w:t>tendők</w:t>
      </w:r>
      <w:r w:rsidRPr="00707D10">
        <w:rPr>
          <w:rFonts w:ascii="Calibri" w:hAnsi="Calibri"/>
          <w:sz w:val="22"/>
          <w:szCs w:val="22"/>
        </w:rPr>
        <w:t>:</w:t>
      </w:r>
    </w:p>
    <w:p w14:paraId="7732FC16" w14:textId="77777777" w:rsidR="00806115" w:rsidRPr="00707D10" w:rsidRDefault="00806115" w:rsidP="0091303F">
      <w:pPr>
        <w:numPr>
          <w:ilvl w:val="0"/>
          <w:numId w:val="27"/>
        </w:num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>a</w:t>
      </w:r>
      <w:r w:rsidR="00EC423E" w:rsidRPr="00707D10">
        <w:rPr>
          <w:rFonts w:ascii="Calibri" w:hAnsi="Calibri"/>
          <w:sz w:val="22"/>
          <w:szCs w:val="22"/>
        </w:rPr>
        <w:t>z adatszolgáltató</w:t>
      </w:r>
      <w:r w:rsidRPr="00707D10">
        <w:rPr>
          <w:rFonts w:ascii="Calibri" w:hAnsi="Calibri"/>
          <w:sz w:val="22"/>
          <w:szCs w:val="22"/>
        </w:rPr>
        <w:t xml:space="preserve"> rezidens nem hitelintézeti befektetési vállalkozás által a </w:t>
      </w:r>
      <w:r w:rsidR="00C37101" w:rsidRPr="00707D10">
        <w:rPr>
          <w:rFonts w:ascii="Calibri" w:hAnsi="Calibri"/>
          <w:sz w:val="22"/>
          <w:szCs w:val="22"/>
        </w:rPr>
        <w:t>nem rezidens</w:t>
      </w:r>
      <w:r w:rsidRPr="00707D10">
        <w:rPr>
          <w:rFonts w:ascii="Calibri" w:hAnsi="Calibri"/>
          <w:sz w:val="22"/>
          <w:szCs w:val="22"/>
        </w:rPr>
        <w:t xml:space="preserve"> ügyfelek részére befektetési szolgáltatási tevékenység céljából vezetett ügyfélszámlákon történő </w:t>
      </w:r>
      <w:r w:rsidRPr="00707D10">
        <w:rPr>
          <w:rFonts w:ascii="Calibri" w:hAnsi="Calibri" w:cs="Garamond"/>
          <w:color w:val="000000"/>
          <w:sz w:val="22"/>
          <w:szCs w:val="22"/>
        </w:rPr>
        <w:t>letétek, biztosítékok céljára történő pénzelhelyezések.</w:t>
      </w:r>
    </w:p>
    <w:p w14:paraId="79FDCE73" w14:textId="77777777" w:rsidR="00806115" w:rsidRPr="00707D10" w:rsidRDefault="00806115" w:rsidP="00270FCE">
      <w:pPr>
        <w:rPr>
          <w:rFonts w:ascii="Calibri" w:hAnsi="Calibri"/>
          <w:sz w:val="22"/>
          <w:szCs w:val="22"/>
        </w:rPr>
      </w:pPr>
    </w:p>
    <w:p w14:paraId="18E618BA" w14:textId="77777777" w:rsidR="001A5CB9" w:rsidRPr="00707D10" w:rsidRDefault="00270FCE" w:rsidP="001A5CB9">
      <w:p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 xml:space="preserve">A nem banki folyószámlákat a </w:t>
      </w:r>
      <w:r w:rsidR="00C37101" w:rsidRPr="00707D10">
        <w:rPr>
          <w:rFonts w:ascii="Calibri" w:hAnsi="Calibri"/>
          <w:sz w:val="22"/>
          <w:szCs w:val="22"/>
        </w:rPr>
        <w:t>nem rezidens</w:t>
      </w:r>
      <w:r w:rsidRPr="00707D10">
        <w:rPr>
          <w:rFonts w:ascii="Calibri" w:hAnsi="Calibri"/>
          <w:sz w:val="22"/>
          <w:szCs w:val="22"/>
        </w:rPr>
        <w:t xml:space="preserve"> partner országának </w:t>
      </w:r>
      <w:proofErr w:type="gramStart"/>
      <w:r w:rsidRPr="00707D10">
        <w:rPr>
          <w:rFonts w:ascii="Calibri" w:hAnsi="Calibri"/>
          <w:sz w:val="22"/>
          <w:szCs w:val="22"/>
        </w:rPr>
        <w:t>figyelembe vételével</w:t>
      </w:r>
      <w:proofErr w:type="gramEnd"/>
      <w:r w:rsidRPr="00707D10">
        <w:rPr>
          <w:rFonts w:ascii="Calibri" w:hAnsi="Calibri"/>
          <w:b/>
          <w:sz w:val="22"/>
          <w:szCs w:val="22"/>
        </w:rPr>
        <w:t xml:space="preserve"> </w:t>
      </w:r>
      <w:r w:rsidRPr="00707D10">
        <w:rPr>
          <w:rFonts w:ascii="Calibri" w:hAnsi="Calibri"/>
          <w:sz w:val="22"/>
          <w:szCs w:val="22"/>
        </w:rPr>
        <w:t xml:space="preserve">országonkénti és devizanemenkénti bontásban </w:t>
      </w:r>
      <w:r w:rsidR="00EF4D7D" w:rsidRPr="00707D10">
        <w:rPr>
          <w:rFonts w:ascii="Calibri" w:hAnsi="Calibri"/>
          <w:sz w:val="22"/>
          <w:szCs w:val="22"/>
        </w:rPr>
        <w:t xml:space="preserve">a folyószámlákra vonatkozóan </w:t>
      </w:r>
      <w:r w:rsidR="001A5CB9" w:rsidRPr="00707D10">
        <w:rPr>
          <w:rFonts w:ascii="Calibri" w:hAnsi="Calibri"/>
          <w:sz w:val="22"/>
          <w:szCs w:val="22"/>
        </w:rPr>
        <w:t xml:space="preserve">a jelen pont a) alpontjában foglaltak alkalmazásával kell megadni. </w:t>
      </w:r>
    </w:p>
    <w:p w14:paraId="4E4F504A" w14:textId="77777777" w:rsidR="00270FCE" w:rsidRPr="00707D10" w:rsidRDefault="00270FCE" w:rsidP="00270FCE">
      <w:p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>A befektetési szolgáltatók által vezetett folyószámlák jellemzően pozitív egyenleggel bírnak, de ha előfordul, hogy hátralék</w:t>
      </w:r>
      <w:r w:rsidR="005D2BAE" w:rsidRPr="00707D10">
        <w:rPr>
          <w:rFonts w:ascii="Calibri" w:hAnsi="Calibri"/>
          <w:sz w:val="22"/>
          <w:szCs w:val="22"/>
        </w:rPr>
        <w:t xml:space="preserve">, </w:t>
      </w:r>
      <w:r w:rsidRPr="00707D10">
        <w:rPr>
          <w:rFonts w:ascii="Calibri" w:hAnsi="Calibri"/>
          <w:sz w:val="22"/>
          <w:szCs w:val="22"/>
        </w:rPr>
        <w:t>tartozás lép fel rajta (számlahitel keletkezik), akkor a folyószámlák jelentési módszerével egyez</w:t>
      </w:r>
      <w:r w:rsidR="00070867" w:rsidRPr="00707D10">
        <w:rPr>
          <w:rFonts w:ascii="Calibri" w:hAnsi="Calibri"/>
          <w:sz w:val="22"/>
          <w:szCs w:val="22"/>
        </w:rPr>
        <w:t>ően ugyanebben a táblában kell</w:t>
      </w:r>
      <w:r w:rsidRPr="00707D10">
        <w:rPr>
          <w:rFonts w:ascii="Calibri" w:hAnsi="Calibri"/>
          <w:sz w:val="22"/>
          <w:szCs w:val="22"/>
        </w:rPr>
        <w:t xml:space="preserve"> jelenteni, </w:t>
      </w:r>
      <w:r w:rsidR="005778F5" w:rsidRPr="00707D10">
        <w:rPr>
          <w:rFonts w:ascii="Calibri" w:hAnsi="Calibri"/>
          <w:sz w:val="22"/>
          <w:szCs w:val="22"/>
        </w:rPr>
        <w:t>a jelen pont a) alpontjában</w:t>
      </w:r>
      <w:r w:rsidRPr="00707D10">
        <w:rPr>
          <w:rFonts w:ascii="Calibri" w:hAnsi="Calibri"/>
          <w:sz w:val="22"/>
          <w:szCs w:val="22"/>
        </w:rPr>
        <w:t xml:space="preserve"> ismertetett módon.</w:t>
      </w:r>
    </w:p>
    <w:p w14:paraId="53C813FA" w14:textId="77777777" w:rsidR="00270FCE" w:rsidRPr="00707D10" w:rsidRDefault="00270FCE" w:rsidP="00270FCE">
      <w:pPr>
        <w:jc w:val="both"/>
        <w:rPr>
          <w:rFonts w:ascii="Calibri" w:hAnsi="Calibri"/>
          <w:sz w:val="22"/>
          <w:szCs w:val="22"/>
        </w:rPr>
      </w:pPr>
    </w:p>
    <w:p w14:paraId="3DB349A5" w14:textId="77777777" w:rsidR="004C1C5D" w:rsidRPr="00707D10" w:rsidRDefault="004C1C5D" w:rsidP="004C1C5D">
      <w:p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>A nem rezidens befektetési szolgáltatók által vezetett folyószámlákon általában nem történik az elhelyezett pénzösszegek (letétek, biztosítékok) után kamatjóváírás és az</w:t>
      </w:r>
      <w:r w:rsidRPr="00707D10">
        <w:rPr>
          <w:rFonts w:ascii="Calibri" w:hAnsi="Calibri"/>
          <w:b/>
          <w:sz w:val="22"/>
          <w:szCs w:val="22"/>
        </w:rPr>
        <w:t xml:space="preserve"> </w:t>
      </w:r>
      <w:r w:rsidRPr="00707D10">
        <w:rPr>
          <w:rFonts w:ascii="Calibri" w:hAnsi="Calibri"/>
          <w:sz w:val="22"/>
          <w:szCs w:val="22"/>
        </w:rPr>
        <w:t>esetlegesen keletkező számlahitelek miatt kamatterhelés, s nem jellemző a kamatelhatárolás. Ezért (amennyiben mégis sor kerül rá) az adatszolgáltatók részére vezetett ilyen folyószámlák egyenlege után a tárgyidőszakban a folyószámlán (jóváírt) kapott kamatokat, illetve a folyószámlahitelek következtében a folyószámlán megjelenő (terheléseket) fizetett kamatokat kell jelenteni. Az adatszolgáltatók által vezetett ilyen folyószámlákkal kapcsolatos tárgyidőszaki kamat terhelések és az esetleges jóváírások összegét kell csak jelenteni, azonban nettó módon, a fizetett kamatok összegét pozitív, a kapott kamatok összegét negatív előjellel</w:t>
      </w:r>
      <w:r w:rsidR="00BA72EA" w:rsidRPr="00707D10">
        <w:rPr>
          <w:rFonts w:ascii="Calibri" w:hAnsi="Calibri"/>
          <w:sz w:val="22"/>
          <w:szCs w:val="22"/>
        </w:rPr>
        <w:t xml:space="preserve"> kell figyelembe venni.</w:t>
      </w:r>
      <w:r w:rsidRPr="00707D10">
        <w:rPr>
          <w:rFonts w:ascii="Calibri" w:hAnsi="Calibri"/>
          <w:sz w:val="22"/>
          <w:szCs w:val="22"/>
        </w:rPr>
        <w:t xml:space="preserve">  </w:t>
      </w:r>
    </w:p>
    <w:p w14:paraId="221D0108" w14:textId="77777777" w:rsidR="00EF4D7D" w:rsidRPr="00707D10" w:rsidRDefault="00EF4D7D" w:rsidP="00270FCE">
      <w:pPr>
        <w:jc w:val="both"/>
        <w:rPr>
          <w:rFonts w:ascii="Calibri" w:hAnsi="Calibri"/>
          <w:sz w:val="22"/>
          <w:szCs w:val="22"/>
        </w:rPr>
      </w:pPr>
    </w:p>
    <w:p w14:paraId="4DBD4B53" w14:textId="77777777" w:rsidR="00EF4D7D" w:rsidRPr="00707D10" w:rsidRDefault="004D4310" w:rsidP="00270FCE">
      <w:pPr>
        <w:jc w:val="both"/>
        <w:rPr>
          <w:rFonts w:ascii="Calibri" w:hAnsi="Calibri"/>
          <w:bCs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 xml:space="preserve">c) Elszámolási számla </w:t>
      </w:r>
      <w:r w:rsidR="004B18AF" w:rsidRPr="00707D10">
        <w:rPr>
          <w:rFonts w:ascii="Calibri" w:hAnsi="Calibri"/>
          <w:sz w:val="22"/>
          <w:szCs w:val="22"/>
        </w:rPr>
        <w:t>(</w:t>
      </w:r>
      <w:r w:rsidR="00C37101" w:rsidRPr="00707D10">
        <w:rPr>
          <w:rFonts w:ascii="Calibri" w:hAnsi="Calibri"/>
          <w:iCs/>
          <w:color w:val="000000"/>
          <w:sz w:val="22"/>
          <w:szCs w:val="22"/>
        </w:rPr>
        <w:t>Nem rezidens</w:t>
      </w:r>
      <w:r w:rsidR="004B18AF" w:rsidRPr="00707D10">
        <w:rPr>
          <w:rFonts w:ascii="Calibri" w:hAnsi="Calibri"/>
          <w:iCs/>
          <w:color w:val="000000"/>
          <w:sz w:val="22"/>
          <w:szCs w:val="22"/>
        </w:rPr>
        <w:t xml:space="preserve"> által az adatszolgáltató részére vezetett elszámolási számlákon fennálló követelések</w:t>
      </w:r>
      <w:r w:rsidR="006A08F2" w:rsidRPr="00707D10">
        <w:rPr>
          <w:rFonts w:ascii="Calibri" w:hAnsi="Calibri"/>
          <w:iCs/>
          <w:color w:val="000000"/>
          <w:sz w:val="22"/>
          <w:szCs w:val="22"/>
        </w:rPr>
        <w:t xml:space="preserve"> és </w:t>
      </w:r>
      <w:r w:rsidR="004B18AF" w:rsidRPr="00707D10">
        <w:rPr>
          <w:rFonts w:ascii="Calibri" w:hAnsi="Calibri"/>
          <w:iCs/>
          <w:color w:val="000000"/>
          <w:sz w:val="22"/>
          <w:szCs w:val="22"/>
        </w:rPr>
        <w:t>tartozások)</w:t>
      </w:r>
      <w:r w:rsidR="004B18AF" w:rsidRPr="00707D10">
        <w:rPr>
          <w:rFonts w:ascii="Calibri" w:hAnsi="Calibri"/>
          <w:bCs/>
          <w:sz w:val="22"/>
          <w:szCs w:val="22"/>
        </w:rPr>
        <w:t xml:space="preserve"> </w:t>
      </w:r>
      <w:r w:rsidRPr="00707D10">
        <w:rPr>
          <w:rFonts w:ascii="Calibri" w:hAnsi="Calibri"/>
          <w:bCs/>
          <w:sz w:val="22"/>
          <w:szCs w:val="22"/>
        </w:rPr>
        <w:t xml:space="preserve">(instrumentum rövid neve: </w:t>
      </w:r>
      <w:r w:rsidR="006A08F2" w:rsidRPr="00707D10">
        <w:rPr>
          <w:rFonts w:ascii="Calibri" w:hAnsi="Calibri"/>
          <w:bCs/>
          <w:sz w:val="22"/>
          <w:szCs w:val="22"/>
        </w:rPr>
        <w:t>„</w:t>
      </w:r>
      <w:r w:rsidRPr="00707D10">
        <w:rPr>
          <w:rFonts w:ascii="Calibri" w:hAnsi="Calibri"/>
          <w:bCs/>
          <w:sz w:val="22"/>
          <w:szCs w:val="22"/>
        </w:rPr>
        <w:t>ESZLAK</w:t>
      </w:r>
      <w:r w:rsidR="006A08F2" w:rsidRPr="00707D10">
        <w:rPr>
          <w:rFonts w:ascii="Calibri" w:hAnsi="Calibri"/>
          <w:bCs/>
          <w:sz w:val="22"/>
          <w:szCs w:val="22"/>
        </w:rPr>
        <w:t>”</w:t>
      </w:r>
      <w:r w:rsidRPr="00707D10">
        <w:rPr>
          <w:rFonts w:ascii="Calibri" w:hAnsi="Calibri"/>
          <w:bCs/>
          <w:sz w:val="22"/>
          <w:szCs w:val="22"/>
        </w:rPr>
        <w:t>)</w:t>
      </w:r>
    </w:p>
    <w:p w14:paraId="71FF8A90" w14:textId="77777777" w:rsidR="004D4310" w:rsidRPr="00707D10" w:rsidRDefault="004D4310" w:rsidP="00270FCE">
      <w:pPr>
        <w:jc w:val="both"/>
        <w:rPr>
          <w:rFonts w:ascii="Calibri" w:hAnsi="Calibri"/>
          <w:b/>
          <w:bCs/>
          <w:sz w:val="22"/>
          <w:szCs w:val="22"/>
        </w:rPr>
      </w:pPr>
    </w:p>
    <w:p w14:paraId="7373A73A" w14:textId="77777777" w:rsidR="00DA5DB1" w:rsidRPr="00707D10" w:rsidRDefault="00DA5DB1" w:rsidP="00DA5DB1">
      <w:p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 xml:space="preserve">Az adatszolgáltatók csak a követelés oldali BEFK2_DE táblában szerepeltethetnek adatot, tartozás oldalon a „ESZLA” kód </w:t>
      </w:r>
      <w:r w:rsidR="001A5CB9" w:rsidRPr="00707D10">
        <w:rPr>
          <w:rFonts w:ascii="Calibri" w:hAnsi="Calibri"/>
          <w:sz w:val="22"/>
          <w:szCs w:val="22"/>
        </w:rPr>
        <w:t xml:space="preserve">az </w:t>
      </w:r>
      <w:r w:rsidRPr="00707D10">
        <w:rPr>
          <w:rFonts w:ascii="Calibri" w:hAnsi="Calibri"/>
          <w:sz w:val="22"/>
          <w:szCs w:val="22"/>
        </w:rPr>
        <w:t xml:space="preserve">adatszolgáltatók esetében nem értelmezhető. </w:t>
      </w:r>
    </w:p>
    <w:p w14:paraId="36E35215" w14:textId="77777777" w:rsidR="00DA5DB1" w:rsidRPr="00707D10" w:rsidRDefault="00DA5DB1" w:rsidP="00B26387">
      <w:pPr>
        <w:spacing w:before="60"/>
        <w:jc w:val="both"/>
        <w:rPr>
          <w:rFonts w:ascii="Calibri" w:hAnsi="Calibri"/>
          <w:sz w:val="22"/>
          <w:szCs w:val="22"/>
        </w:rPr>
      </w:pPr>
    </w:p>
    <w:p w14:paraId="49D0CCC4" w14:textId="77777777" w:rsidR="00F06763" w:rsidRPr="00707D10" w:rsidRDefault="00B26387" w:rsidP="00F822A5">
      <w:pPr>
        <w:spacing w:before="60"/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lastRenderedPageBreak/>
        <w:t>Az elszámolási számla követelésként</w:t>
      </w:r>
      <w:r w:rsidR="001D7C40" w:rsidRPr="00707D10">
        <w:rPr>
          <w:rFonts w:ascii="Calibri" w:hAnsi="Calibri"/>
          <w:sz w:val="22"/>
          <w:szCs w:val="22"/>
        </w:rPr>
        <w:t>,</w:t>
      </w:r>
      <w:r w:rsidR="001A5CB9" w:rsidRPr="00707D10">
        <w:rPr>
          <w:rFonts w:ascii="Calibri" w:hAnsi="Calibri"/>
          <w:sz w:val="22"/>
          <w:szCs w:val="22"/>
        </w:rPr>
        <w:t xml:space="preserve"> illetve </w:t>
      </w:r>
      <w:r w:rsidRPr="00707D10">
        <w:rPr>
          <w:rFonts w:ascii="Calibri" w:hAnsi="Calibri"/>
          <w:sz w:val="22"/>
          <w:szCs w:val="22"/>
        </w:rPr>
        <w:t xml:space="preserve">tartozásként kell kimutatni az adatszolgáltatónak </w:t>
      </w:r>
      <w:r w:rsidR="00F06763" w:rsidRPr="00707D10">
        <w:rPr>
          <w:rFonts w:ascii="Calibri" w:hAnsi="Calibri"/>
          <w:sz w:val="22"/>
          <w:szCs w:val="22"/>
        </w:rPr>
        <w:t>a nem rezidenssel szemben fennálló, elszámolási számlán nyilvántartott nettó pénzkövetelését</w:t>
      </w:r>
      <w:r w:rsidR="001D7C40" w:rsidRPr="00707D10">
        <w:rPr>
          <w:rFonts w:ascii="Calibri" w:hAnsi="Calibri"/>
          <w:sz w:val="22"/>
          <w:szCs w:val="22"/>
        </w:rPr>
        <w:t>, illetve</w:t>
      </w:r>
      <w:r w:rsidR="001A5CB9" w:rsidRPr="00707D10">
        <w:rPr>
          <w:rFonts w:ascii="Calibri" w:hAnsi="Calibri"/>
          <w:sz w:val="22"/>
          <w:szCs w:val="22"/>
        </w:rPr>
        <w:t xml:space="preserve"> </w:t>
      </w:r>
      <w:r w:rsidR="00F06763" w:rsidRPr="00707D10">
        <w:rPr>
          <w:rFonts w:ascii="Calibri" w:hAnsi="Calibri"/>
          <w:sz w:val="22"/>
          <w:szCs w:val="22"/>
        </w:rPr>
        <w:t xml:space="preserve">tartozását. </w:t>
      </w:r>
    </w:p>
    <w:p w14:paraId="6A4C4C93" w14:textId="77777777" w:rsidR="00A06FE8" w:rsidRPr="00707D10" w:rsidRDefault="00A06FE8" w:rsidP="009B4786">
      <w:pPr>
        <w:ind w:left="709"/>
        <w:jc w:val="both"/>
        <w:rPr>
          <w:rFonts w:ascii="Calibri" w:hAnsi="Calibri"/>
          <w:sz w:val="22"/>
          <w:szCs w:val="22"/>
        </w:rPr>
      </w:pPr>
    </w:p>
    <w:p w14:paraId="0C228749" w14:textId="77777777" w:rsidR="006A08F2" w:rsidRPr="00707D10" w:rsidRDefault="00B26387" w:rsidP="009B4786">
      <w:p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 xml:space="preserve">A </w:t>
      </w:r>
      <w:r w:rsidR="00D702E1" w:rsidRPr="00707D10">
        <w:rPr>
          <w:rFonts w:ascii="Calibri" w:hAnsi="Calibri"/>
          <w:sz w:val="22"/>
          <w:szCs w:val="22"/>
        </w:rPr>
        <w:t>c</w:t>
      </w:r>
      <w:r w:rsidRPr="00707D10">
        <w:rPr>
          <w:rFonts w:ascii="Calibri" w:hAnsi="Calibri"/>
          <w:sz w:val="22"/>
          <w:szCs w:val="22"/>
        </w:rPr>
        <w:t>ash</w:t>
      </w:r>
      <w:r w:rsidR="00D702E1" w:rsidRPr="00707D10">
        <w:rPr>
          <w:rFonts w:ascii="Calibri" w:hAnsi="Calibri"/>
          <w:sz w:val="22"/>
          <w:szCs w:val="22"/>
        </w:rPr>
        <w:t>-p</w:t>
      </w:r>
      <w:r w:rsidRPr="00707D10">
        <w:rPr>
          <w:rFonts w:ascii="Calibri" w:hAnsi="Calibri"/>
          <w:sz w:val="22"/>
          <w:szCs w:val="22"/>
        </w:rPr>
        <w:t xml:space="preserve">ool konstrukcióból eredő </w:t>
      </w:r>
      <w:proofErr w:type="gramStart"/>
      <w:r w:rsidRPr="00707D10">
        <w:rPr>
          <w:rFonts w:ascii="Calibri" w:hAnsi="Calibri"/>
          <w:sz w:val="22"/>
          <w:szCs w:val="22"/>
        </w:rPr>
        <w:t>követelésként</w:t>
      </w:r>
      <w:proofErr w:type="gramEnd"/>
      <w:r w:rsidR="001A5CB9" w:rsidRPr="00707D10">
        <w:rPr>
          <w:rFonts w:ascii="Calibri" w:hAnsi="Calibri"/>
          <w:sz w:val="22"/>
          <w:szCs w:val="22"/>
        </w:rPr>
        <w:t xml:space="preserve"> illetve </w:t>
      </w:r>
      <w:r w:rsidRPr="00707D10">
        <w:rPr>
          <w:rFonts w:ascii="Calibri" w:hAnsi="Calibri"/>
          <w:sz w:val="22"/>
          <w:szCs w:val="22"/>
        </w:rPr>
        <w:t>tartozásként kell kimutatni az adatszolgáltatónak i) mint pool-tagnak a nem rezidens pool-vezetővel szemben, vagy ii) mint pool-vezetőnek a nem rezidens pool-tagokkal szemben nyilvántartott nettó pénzkövetelését</w:t>
      </w:r>
      <w:r w:rsidR="001A5CB9" w:rsidRPr="00707D10">
        <w:rPr>
          <w:rFonts w:ascii="Calibri" w:hAnsi="Calibri"/>
          <w:sz w:val="22"/>
          <w:szCs w:val="22"/>
        </w:rPr>
        <w:t xml:space="preserve"> és </w:t>
      </w:r>
      <w:r w:rsidRPr="00707D10">
        <w:rPr>
          <w:rFonts w:ascii="Calibri" w:hAnsi="Calibri"/>
          <w:sz w:val="22"/>
          <w:szCs w:val="22"/>
        </w:rPr>
        <w:t xml:space="preserve">tartozását. </w:t>
      </w:r>
      <w:r w:rsidR="006A08F2" w:rsidRPr="00707D10">
        <w:rPr>
          <w:rFonts w:ascii="Calibri" w:hAnsi="Calibri"/>
          <w:sz w:val="22"/>
          <w:szCs w:val="22"/>
        </w:rPr>
        <w:t>Az cash-pool konstrukció fogalmának magyarázatát lásd</w:t>
      </w:r>
      <w:r w:rsidR="00866E8A" w:rsidRPr="00707D10">
        <w:rPr>
          <w:rFonts w:ascii="Calibri" w:hAnsi="Calibri"/>
          <w:sz w:val="22"/>
          <w:szCs w:val="22"/>
        </w:rPr>
        <w:t xml:space="preserve"> e </w:t>
      </w:r>
      <w:r w:rsidR="00884D61">
        <w:rPr>
          <w:rFonts w:ascii="Calibri" w:hAnsi="Calibri"/>
          <w:sz w:val="22"/>
          <w:szCs w:val="22"/>
        </w:rPr>
        <w:t>rendelet 2. sz.</w:t>
      </w:r>
      <w:r w:rsidR="00866E8A" w:rsidRPr="00707D10">
        <w:rPr>
          <w:rFonts w:ascii="Calibri" w:hAnsi="Calibri"/>
          <w:sz w:val="22"/>
          <w:szCs w:val="22"/>
        </w:rPr>
        <w:t xml:space="preserve"> </w:t>
      </w:r>
      <w:r w:rsidR="006A08F2" w:rsidRPr="00707D10">
        <w:rPr>
          <w:rFonts w:ascii="Calibri" w:hAnsi="Calibri"/>
          <w:sz w:val="22"/>
          <w:szCs w:val="22"/>
        </w:rPr>
        <w:t>melléklet</w:t>
      </w:r>
      <w:r w:rsidR="00884D61">
        <w:rPr>
          <w:rFonts w:ascii="Calibri" w:hAnsi="Calibri"/>
          <w:sz w:val="22"/>
          <w:szCs w:val="22"/>
        </w:rPr>
        <w:t>ének</w:t>
      </w:r>
      <w:r w:rsidR="006A08F2" w:rsidRPr="00707D10">
        <w:rPr>
          <w:rFonts w:ascii="Calibri" w:hAnsi="Calibri"/>
          <w:sz w:val="22"/>
          <w:szCs w:val="22"/>
        </w:rPr>
        <w:t xml:space="preserve"> I.</w:t>
      </w:r>
      <w:r w:rsidR="00884D61">
        <w:rPr>
          <w:rFonts w:ascii="Calibri" w:hAnsi="Calibri"/>
          <w:sz w:val="22"/>
          <w:szCs w:val="22"/>
        </w:rPr>
        <w:t>B.2.</w:t>
      </w:r>
      <w:r w:rsidR="006A08F2" w:rsidRPr="00707D10">
        <w:rPr>
          <w:rFonts w:ascii="Calibri" w:hAnsi="Calibri"/>
          <w:sz w:val="22"/>
          <w:szCs w:val="22"/>
        </w:rPr>
        <w:t>F</w:t>
      </w:r>
      <w:r w:rsidR="00D96FCF" w:rsidRPr="00707D10">
        <w:rPr>
          <w:rFonts w:ascii="Calibri" w:hAnsi="Calibri"/>
          <w:sz w:val="22"/>
          <w:szCs w:val="22"/>
        </w:rPr>
        <w:t>. pontjának</w:t>
      </w:r>
      <w:r w:rsidR="006A08F2" w:rsidRPr="00707D10">
        <w:rPr>
          <w:rFonts w:ascii="Calibri" w:hAnsi="Calibri"/>
          <w:sz w:val="22"/>
          <w:szCs w:val="22"/>
        </w:rPr>
        <w:t xml:space="preserve"> </w:t>
      </w:r>
      <w:r w:rsidR="00884D61">
        <w:rPr>
          <w:rFonts w:ascii="Calibri" w:hAnsi="Calibri"/>
          <w:sz w:val="22"/>
          <w:szCs w:val="22"/>
        </w:rPr>
        <w:t>4.27.1.</w:t>
      </w:r>
      <w:r w:rsidR="00D96FCF" w:rsidRPr="00707D10">
        <w:rPr>
          <w:rFonts w:ascii="Calibri" w:hAnsi="Calibri"/>
          <w:sz w:val="22"/>
          <w:szCs w:val="22"/>
        </w:rPr>
        <w:t xml:space="preserve"> </w:t>
      </w:r>
      <w:r w:rsidR="006A08F2" w:rsidRPr="00707D10">
        <w:rPr>
          <w:rFonts w:ascii="Calibri" w:hAnsi="Calibri"/>
          <w:sz w:val="22"/>
          <w:szCs w:val="22"/>
        </w:rPr>
        <w:t>alpontjában.</w:t>
      </w:r>
    </w:p>
    <w:p w14:paraId="23ACB3DE" w14:textId="77777777" w:rsidR="00D702E1" w:rsidRPr="00707D10" w:rsidRDefault="00D702E1" w:rsidP="00D702E1">
      <w:pPr>
        <w:spacing w:before="60"/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>Az adatszolgáltatási kötelezettség az adatszolgáltató cash-poolba bevont belföldi bankszámlái tekintetében is fennáll, ha a pool-vezető nem rezidens. Nem kell jelenteni azt az esetet, amikor a cash-pooling az adatszolgáltató saját bankszámlái között történik! (Ez leginkább a több divízióval</w:t>
      </w:r>
      <w:r w:rsidR="001A5CB9" w:rsidRPr="00707D10">
        <w:rPr>
          <w:rFonts w:ascii="Calibri" w:hAnsi="Calibri"/>
          <w:sz w:val="22"/>
          <w:szCs w:val="22"/>
        </w:rPr>
        <w:t xml:space="preserve"> vagy </w:t>
      </w:r>
      <w:r w:rsidRPr="00707D10">
        <w:rPr>
          <w:rFonts w:ascii="Calibri" w:hAnsi="Calibri"/>
          <w:sz w:val="22"/>
          <w:szCs w:val="22"/>
        </w:rPr>
        <w:t xml:space="preserve">telephellyel rendelkező vállalatoknál, az egyes </w:t>
      </w:r>
      <w:proofErr w:type="gramStart"/>
      <w:r w:rsidRPr="00707D10">
        <w:rPr>
          <w:rFonts w:ascii="Calibri" w:hAnsi="Calibri"/>
          <w:sz w:val="22"/>
          <w:szCs w:val="22"/>
        </w:rPr>
        <w:t>divíziók</w:t>
      </w:r>
      <w:proofErr w:type="gramEnd"/>
      <w:r w:rsidR="001A5CB9" w:rsidRPr="00707D10">
        <w:rPr>
          <w:rFonts w:ascii="Calibri" w:hAnsi="Calibri"/>
          <w:sz w:val="22"/>
          <w:szCs w:val="22"/>
        </w:rPr>
        <w:t xml:space="preserve"> illetve </w:t>
      </w:r>
      <w:r w:rsidRPr="00707D10">
        <w:rPr>
          <w:rFonts w:ascii="Calibri" w:hAnsi="Calibri"/>
          <w:sz w:val="22"/>
          <w:szCs w:val="22"/>
        </w:rPr>
        <w:t>telephelyek nevére külön-külön megnyitott bankszámlák között fordul elő.)</w:t>
      </w:r>
    </w:p>
    <w:p w14:paraId="337D15E7" w14:textId="77777777" w:rsidR="00B26387" w:rsidRPr="00707D10" w:rsidRDefault="00B26387" w:rsidP="00B26387">
      <w:pPr>
        <w:jc w:val="both"/>
        <w:rPr>
          <w:rFonts w:ascii="Calibri" w:hAnsi="Calibri"/>
          <w:sz w:val="22"/>
          <w:szCs w:val="22"/>
        </w:rPr>
      </w:pPr>
    </w:p>
    <w:p w14:paraId="60BE18FB" w14:textId="77777777" w:rsidR="00B26387" w:rsidRPr="00707D10" w:rsidRDefault="00DA2B22" w:rsidP="00B26387">
      <w:pPr>
        <w:tabs>
          <w:tab w:val="left" w:pos="3066"/>
          <w:tab w:val="left" w:pos="4122"/>
        </w:tabs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 w:cs="Arial"/>
          <w:bCs/>
          <w:iCs/>
          <w:sz w:val="22"/>
          <w:szCs w:val="22"/>
        </w:rPr>
        <w:t xml:space="preserve">A követeléseket és tartozásokat egy táblán belül, az állományváltozást okozó tranzakciókat pedig nettó módon kell jelenteni. </w:t>
      </w:r>
      <w:r w:rsidR="00B26387" w:rsidRPr="00707D10">
        <w:rPr>
          <w:rFonts w:ascii="Calibri" w:hAnsi="Calibri"/>
          <w:sz w:val="22"/>
          <w:szCs w:val="22"/>
        </w:rPr>
        <w:t>Az állományokat és forg</w:t>
      </w:r>
      <w:r w:rsidRPr="00707D10">
        <w:rPr>
          <w:rFonts w:ascii="Calibri" w:hAnsi="Calibri"/>
          <w:sz w:val="22"/>
          <w:szCs w:val="22"/>
        </w:rPr>
        <w:t>almakat a nem rezidens partner országa</w:t>
      </w:r>
      <w:r w:rsidR="00B26387" w:rsidRPr="00707D10">
        <w:rPr>
          <w:rFonts w:ascii="Calibri" w:hAnsi="Calibri"/>
          <w:sz w:val="22"/>
          <w:szCs w:val="22"/>
        </w:rPr>
        <w:t xml:space="preserve"> </w:t>
      </w:r>
      <w:r w:rsidRPr="00707D10">
        <w:rPr>
          <w:rFonts w:ascii="Calibri" w:hAnsi="Calibri"/>
          <w:sz w:val="22"/>
          <w:szCs w:val="22"/>
        </w:rPr>
        <w:t>és a számlák eredeti devizaneme szerint</w:t>
      </w:r>
      <w:r w:rsidR="00B26387" w:rsidRPr="00707D10">
        <w:rPr>
          <w:rFonts w:ascii="Calibri" w:hAnsi="Calibri"/>
          <w:sz w:val="22"/>
          <w:szCs w:val="22"/>
        </w:rPr>
        <w:t xml:space="preserve"> összesítve k</w:t>
      </w:r>
      <w:r w:rsidR="00DA5DB1" w:rsidRPr="00707D10">
        <w:rPr>
          <w:rFonts w:ascii="Calibri" w:hAnsi="Calibri"/>
          <w:sz w:val="22"/>
          <w:szCs w:val="22"/>
        </w:rPr>
        <w:t>ell</w:t>
      </w:r>
      <w:r w:rsidR="00B26387" w:rsidRPr="00707D10">
        <w:rPr>
          <w:rFonts w:ascii="Calibri" w:hAnsi="Calibri"/>
          <w:sz w:val="22"/>
          <w:szCs w:val="22"/>
        </w:rPr>
        <w:t xml:space="preserve"> jelenteni.  Tehát az ugyanazon </w:t>
      </w:r>
      <w:r w:rsidRPr="00707D10">
        <w:rPr>
          <w:rFonts w:ascii="Calibri" w:hAnsi="Calibri"/>
          <w:sz w:val="22"/>
          <w:szCs w:val="22"/>
        </w:rPr>
        <w:t xml:space="preserve">országgal </w:t>
      </w:r>
      <w:r w:rsidR="00B26387" w:rsidRPr="00707D10">
        <w:rPr>
          <w:rFonts w:ascii="Calibri" w:hAnsi="Calibri"/>
          <w:sz w:val="22"/>
          <w:szCs w:val="22"/>
        </w:rPr>
        <w:t xml:space="preserve">szemben ugyanazon devizanemben fennálló több elszámolási számlából, ill. cash-pool konstrukcióból eredő követeléseket és tartozásokat összevonva, nettó módon (tehát a negatív és pozitív egyenlegű számlák állományait is nettózva!) kell jelenteni. </w:t>
      </w:r>
    </w:p>
    <w:p w14:paraId="77D13BC2" w14:textId="77777777" w:rsidR="00B26387" w:rsidRPr="00707D10" w:rsidRDefault="00B26387" w:rsidP="00B26387">
      <w:pPr>
        <w:tabs>
          <w:tab w:val="left" w:pos="3066"/>
          <w:tab w:val="left" w:pos="4122"/>
        </w:tabs>
        <w:rPr>
          <w:rFonts w:ascii="Calibri" w:hAnsi="Calibri"/>
          <w:sz w:val="22"/>
          <w:szCs w:val="22"/>
        </w:rPr>
      </w:pPr>
    </w:p>
    <w:p w14:paraId="30EE74DE" w14:textId="77777777" w:rsidR="00B26387" w:rsidRPr="00707D10" w:rsidRDefault="00B26387" w:rsidP="00B26387">
      <w:p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 xml:space="preserve">Az elszámolási számla után a jelentési időszakban </w:t>
      </w:r>
      <w:proofErr w:type="gramStart"/>
      <w:r w:rsidRPr="00707D10">
        <w:rPr>
          <w:rFonts w:ascii="Calibri" w:hAnsi="Calibri"/>
          <w:sz w:val="22"/>
          <w:szCs w:val="22"/>
        </w:rPr>
        <w:t>kapott</w:t>
      </w:r>
      <w:proofErr w:type="gramEnd"/>
      <w:r w:rsidR="001A5CB9" w:rsidRPr="00707D10">
        <w:rPr>
          <w:rFonts w:ascii="Calibri" w:hAnsi="Calibri"/>
          <w:sz w:val="22"/>
          <w:szCs w:val="22"/>
        </w:rPr>
        <w:t xml:space="preserve"> illetve </w:t>
      </w:r>
      <w:r w:rsidRPr="00707D10">
        <w:rPr>
          <w:rFonts w:ascii="Calibri" w:hAnsi="Calibri"/>
          <w:sz w:val="22"/>
          <w:szCs w:val="22"/>
        </w:rPr>
        <w:t>fizetett (a számlán jóváírt/terhelt) kamatokat, továbbá a cash-pool konstrukciókból eredő követelések</w:t>
      </w:r>
      <w:r w:rsidR="001A5CB9" w:rsidRPr="00707D10">
        <w:rPr>
          <w:rFonts w:ascii="Calibri" w:hAnsi="Calibri"/>
          <w:sz w:val="22"/>
          <w:szCs w:val="22"/>
        </w:rPr>
        <w:t xml:space="preserve"> és </w:t>
      </w:r>
      <w:r w:rsidRPr="00707D10">
        <w:rPr>
          <w:rFonts w:ascii="Calibri" w:hAnsi="Calibri"/>
          <w:sz w:val="22"/>
          <w:szCs w:val="22"/>
        </w:rPr>
        <w:t>tartozások utá</w:t>
      </w:r>
      <w:r w:rsidR="00DA5DB1" w:rsidRPr="00707D10">
        <w:rPr>
          <w:rFonts w:ascii="Calibri" w:hAnsi="Calibri"/>
          <w:sz w:val="22"/>
          <w:szCs w:val="22"/>
        </w:rPr>
        <w:t>n kapott</w:t>
      </w:r>
      <w:r w:rsidR="001A5CB9" w:rsidRPr="00707D10">
        <w:rPr>
          <w:rFonts w:ascii="Calibri" w:hAnsi="Calibri"/>
          <w:sz w:val="22"/>
          <w:szCs w:val="22"/>
        </w:rPr>
        <w:t xml:space="preserve"> illetve </w:t>
      </w:r>
      <w:r w:rsidR="00DA5DB1" w:rsidRPr="00707D10">
        <w:rPr>
          <w:rFonts w:ascii="Calibri" w:hAnsi="Calibri"/>
          <w:sz w:val="22"/>
          <w:szCs w:val="22"/>
        </w:rPr>
        <w:t>fizetett kamatokat a „l” és „m</w:t>
      </w:r>
      <w:r w:rsidRPr="00707D10">
        <w:rPr>
          <w:rFonts w:ascii="Calibri" w:hAnsi="Calibri"/>
          <w:sz w:val="22"/>
          <w:szCs w:val="22"/>
        </w:rPr>
        <w:t xml:space="preserve">” oszlopokban kell jelenteni. </w:t>
      </w:r>
    </w:p>
    <w:p w14:paraId="470637FF" w14:textId="77777777" w:rsidR="00CE6AB5" w:rsidRPr="00707D10" w:rsidRDefault="00CE6AB5" w:rsidP="00270FCE">
      <w:pPr>
        <w:pStyle w:val="BodyText"/>
        <w:rPr>
          <w:rFonts w:ascii="Calibri" w:hAnsi="Calibri"/>
          <w:b/>
          <w:bCs/>
          <w:sz w:val="22"/>
          <w:szCs w:val="22"/>
        </w:rPr>
      </w:pPr>
      <w:bookmarkStart w:id="152" w:name="_Toc118082195"/>
      <w:bookmarkStart w:id="153" w:name="_Toc117306272"/>
      <w:bookmarkStart w:id="154" w:name="_Toc117934619"/>
      <w:bookmarkStart w:id="155" w:name="_Toc118188065"/>
      <w:bookmarkStart w:id="156" w:name="_Toc119500110"/>
      <w:bookmarkStart w:id="157" w:name="_Toc119500338"/>
      <w:bookmarkStart w:id="158" w:name="_Toc119845892"/>
      <w:bookmarkStart w:id="159" w:name="_Toc120520877"/>
      <w:bookmarkStart w:id="160" w:name="_Toc121888743"/>
      <w:bookmarkStart w:id="161" w:name="_Toc122489437"/>
      <w:bookmarkStart w:id="162" w:name="_Toc122489805"/>
      <w:bookmarkStart w:id="163" w:name="_Toc122850691"/>
    </w:p>
    <w:p w14:paraId="549F1930" w14:textId="77777777" w:rsidR="00270FCE" w:rsidRPr="00707D10" w:rsidRDefault="004D4310" w:rsidP="00270FCE">
      <w:pPr>
        <w:pStyle w:val="BodyText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bCs/>
          <w:sz w:val="22"/>
          <w:szCs w:val="22"/>
        </w:rPr>
        <w:t>d</w:t>
      </w:r>
      <w:r w:rsidR="00270FCE" w:rsidRPr="00707D10">
        <w:rPr>
          <w:rFonts w:ascii="Calibri" w:hAnsi="Calibri"/>
          <w:bCs/>
          <w:sz w:val="22"/>
          <w:szCs w:val="22"/>
        </w:rPr>
        <w:t>) Lekötött bankbetétek</w:t>
      </w:r>
      <w:bookmarkEnd w:id="153"/>
      <w:bookmarkEnd w:id="154"/>
      <w:bookmarkEnd w:id="155"/>
      <w:bookmarkEnd w:id="156"/>
      <w:bookmarkEnd w:id="157"/>
      <w:r w:rsidR="00270FCE" w:rsidRPr="00707D10">
        <w:rPr>
          <w:rFonts w:ascii="Calibri" w:hAnsi="Calibri"/>
          <w:bCs/>
          <w:sz w:val="22"/>
          <w:szCs w:val="22"/>
        </w:rPr>
        <w:t xml:space="preserve"> (instrumentum rövid neve: </w:t>
      </w:r>
      <w:r w:rsidR="006A08F2" w:rsidRPr="00707D10">
        <w:rPr>
          <w:rFonts w:ascii="Calibri" w:hAnsi="Calibri"/>
          <w:bCs/>
          <w:sz w:val="22"/>
          <w:szCs w:val="22"/>
        </w:rPr>
        <w:t>„</w:t>
      </w:r>
      <w:r w:rsidR="00270FCE" w:rsidRPr="00707D10">
        <w:rPr>
          <w:rFonts w:ascii="Calibri" w:hAnsi="Calibri"/>
          <w:bCs/>
          <w:sz w:val="22"/>
          <w:szCs w:val="22"/>
        </w:rPr>
        <w:t>LBETK</w:t>
      </w:r>
      <w:bookmarkEnd w:id="158"/>
      <w:bookmarkEnd w:id="159"/>
      <w:bookmarkEnd w:id="160"/>
      <w:bookmarkEnd w:id="161"/>
      <w:bookmarkEnd w:id="162"/>
      <w:bookmarkEnd w:id="163"/>
      <w:r w:rsidR="006A08F2" w:rsidRPr="00707D10">
        <w:rPr>
          <w:rFonts w:ascii="Calibri" w:hAnsi="Calibri"/>
          <w:bCs/>
          <w:sz w:val="22"/>
          <w:szCs w:val="22"/>
        </w:rPr>
        <w:t>”</w:t>
      </w:r>
      <w:r w:rsidR="00EF4D7D" w:rsidRPr="00707D10">
        <w:rPr>
          <w:rFonts w:ascii="Calibri" w:hAnsi="Calibri"/>
          <w:bCs/>
          <w:sz w:val="22"/>
          <w:szCs w:val="22"/>
        </w:rPr>
        <w:t xml:space="preserve">) </w:t>
      </w:r>
    </w:p>
    <w:bookmarkEnd w:id="152"/>
    <w:p w14:paraId="76962153" w14:textId="77777777" w:rsidR="00270FCE" w:rsidRPr="00707D10" w:rsidRDefault="00270FCE" w:rsidP="00270FCE">
      <w:pPr>
        <w:jc w:val="both"/>
        <w:rPr>
          <w:rFonts w:ascii="Calibri" w:hAnsi="Calibri"/>
          <w:sz w:val="22"/>
          <w:szCs w:val="22"/>
        </w:rPr>
      </w:pPr>
    </w:p>
    <w:p w14:paraId="788953A7" w14:textId="77777777" w:rsidR="00EF4D7D" w:rsidRPr="00707D10" w:rsidRDefault="00C9361E" w:rsidP="00EF4D7D">
      <w:p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>A</w:t>
      </w:r>
      <w:r w:rsidR="00FB1996" w:rsidRPr="00707D10">
        <w:rPr>
          <w:rFonts w:ascii="Calibri" w:hAnsi="Calibri"/>
          <w:sz w:val="22"/>
          <w:szCs w:val="22"/>
        </w:rPr>
        <w:t>datok</w:t>
      </w:r>
      <w:r w:rsidRPr="00707D10">
        <w:rPr>
          <w:rFonts w:ascii="Calibri" w:hAnsi="Calibri"/>
          <w:sz w:val="22"/>
          <w:szCs w:val="22"/>
        </w:rPr>
        <w:t xml:space="preserve"> </w:t>
      </w:r>
      <w:r w:rsidR="00EF4D7D" w:rsidRPr="00707D10">
        <w:rPr>
          <w:rFonts w:ascii="Calibri" w:hAnsi="Calibri"/>
          <w:sz w:val="22"/>
          <w:szCs w:val="22"/>
        </w:rPr>
        <w:t>csak a követelés oldali BEFK2</w:t>
      </w:r>
      <w:r w:rsidR="00224F72" w:rsidRPr="00707D10">
        <w:rPr>
          <w:rFonts w:ascii="Calibri" w:hAnsi="Calibri"/>
          <w:sz w:val="22"/>
          <w:szCs w:val="22"/>
        </w:rPr>
        <w:t>_DE</w:t>
      </w:r>
      <w:r w:rsidR="00EF4D7D" w:rsidRPr="00707D10">
        <w:rPr>
          <w:rFonts w:ascii="Calibri" w:hAnsi="Calibri"/>
          <w:sz w:val="22"/>
          <w:szCs w:val="22"/>
        </w:rPr>
        <w:t xml:space="preserve"> táblában szerepeltethet</w:t>
      </w:r>
      <w:r w:rsidR="00907320" w:rsidRPr="00707D10">
        <w:rPr>
          <w:rFonts w:ascii="Calibri" w:hAnsi="Calibri"/>
          <w:sz w:val="22"/>
          <w:szCs w:val="22"/>
        </w:rPr>
        <w:t>ő</w:t>
      </w:r>
      <w:r w:rsidR="00EF4D7D" w:rsidRPr="00707D10">
        <w:rPr>
          <w:rFonts w:ascii="Calibri" w:hAnsi="Calibri"/>
          <w:sz w:val="22"/>
          <w:szCs w:val="22"/>
        </w:rPr>
        <w:t>k</w:t>
      </w:r>
      <w:r w:rsidR="00FB1996" w:rsidRPr="00707D10">
        <w:rPr>
          <w:rFonts w:ascii="Calibri" w:hAnsi="Calibri"/>
          <w:sz w:val="22"/>
          <w:szCs w:val="22"/>
        </w:rPr>
        <w:t>.</w:t>
      </w:r>
      <w:r w:rsidR="00EF4D7D" w:rsidRPr="00707D10">
        <w:rPr>
          <w:rFonts w:ascii="Calibri" w:hAnsi="Calibri"/>
          <w:sz w:val="22"/>
          <w:szCs w:val="22"/>
        </w:rPr>
        <w:t xml:space="preserve"> </w:t>
      </w:r>
    </w:p>
    <w:p w14:paraId="475B1A17" w14:textId="77777777" w:rsidR="00270FCE" w:rsidRPr="00707D10" w:rsidRDefault="00270FCE" w:rsidP="00270FCE">
      <w:pPr>
        <w:jc w:val="both"/>
        <w:rPr>
          <w:rFonts w:ascii="Calibri" w:hAnsi="Calibri"/>
          <w:sz w:val="22"/>
          <w:szCs w:val="22"/>
        </w:rPr>
      </w:pPr>
    </w:p>
    <w:p w14:paraId="0D04B7E7" w14:textId="77777777" w:rsidR="00270FCE" w:rsidRPr="00707D10" w:rsidRDefault="00270FCE" w:rsidP="00270FCE">
      <w:p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>Az BEFK2</w:t>
      </w:r>
      <w:r w:rsidR="00224F72" w:rsidRPr="00707D10">
        <w:rPr>
          <w:rFonts w:ascii="Calibri" w:hAnsi="Calibri"/>
          <w:sz w:val="22"/>
          <w:szCs w:val="22"/>
        </w:rPr>
        <w:t>_DE</w:t>
      </w:r>
      <w:r w:rsidRPr="00707D10">
        <w:rPr>
          <w:rFonts w:ascii="Calibri" w:hAnsi="Calibri"/>
          <w:sz w:val="22"/>
          <w:szCs w:val="22"/>
        </w:rPr>
        <w:t xml:space="preserve"> követelés oldali táblában a „LBETK” instrumentum rövid névvel kell ellátni a lekötött bankbetéteket, ahol – a lejárat </w:t>
      </w:r>
      <w:proofErr w:type="gramStart"/>
      <w:r w:rsidRPr="00707D10">
        <w:rPr>
          <w:rFonts w:ascii="Calibri" w:hAnsi="Calibri"/>
          <w:sz w:val="22"/>
          <w:szCs w:val="22"/>
        </w:rPr>
        <w:t>figyelembe vételével</w:t>
      </w:r>
      <w:proofErr w:type="gramEnd"/>
      <w:r w:rsidRPr="00707D10">
        <w:rPr>
          <w:rFonts w:ascii="Calibri" w:hAnsi="Calibri"/>
          <w:sz w:val="22"/>
          <w:szCs w:val="22"/>
        </w:rPr>
        <w:t xml:space="preserve"> – az alábbiakat kell kimutatni:</w:t>
      </w:r>
    </w:p>
    <w:p w14:paraId="090FE0B4" w14:textId="77777777" w:rsidR="00270FCE" w:rsidRPr="00707D10" w:rsidRDefault="009B4786" w:rsidP="0091303F">
      <w:pPr>
        <w:numPr>
          <w:ilvl w:val="0"/>
          <w:numId w:val="27"/>
        </w:numPr>
        <w:tabs>
          <w:tab w:val="clear" w:pos="540"/>
          <w:tab w:val="num" w:pos="360"/>
        </w:tabs>
        <w:ind w:left="360"/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>a</w:t>
      </w:r>
      <w:r w:rsidR="00270FCE" w:rsidRPr="00707D10">
        <w:rPr>
          <w:rFonts w:ascii="Calibri" w:hAnsi="Calibri"/>
          <w:sz w:val="22"/>
          <w:szCs w:val="22"/>
        </w:rPr>
        <w:t xml:space="preserve">z adatszolgáltató által a </w:t>
      </w:r>
      <w:r w:rsidR="00C37101" w:rsidRPr="00707D10">
        <w:rPr>
          <w:rFonts w:ascii="Calibri" w:hAnsi="Calibri"/>
          <w:sz w:val="22"/>
          <w:szCs w:val="22"/>
        </w:rPr>
        <w:t>nem rezidens</w:t>
      </w:r>
      <w:r w:rsidR="00270FCE" w:rsidRPr="00707D10">
        <w:rPr>
          <w:rFonts w:ascii="Calibri" w:hAnsi="Calibri"/>
          <w:sz w:val="22"/>
          <w:szCs w:val="22"/>
        </w:rPr>
        <w:t xml:space="preserve"> hitelintézethez éven belüli vagy túli lejáratra történt betétjellegű kihelyezésekből, pénzeszközeinek lekötéseiből származó követelést</w:t>
      </w:r>
      <w:r w:rsidRPr="00707D10">
        <w:rPr>
          <w:rFonts w:ascii="Calibri" w:hAnsi="Calibri"/>
          <w:sz w:val="22"/>
          <w:szCs w:val="22"/>
        </w:rPr>
        <w:t>,</w:t>
      </w:r>
    </w:p>
    <w:p w14:paraId="412C0D51" w14:textId="77777777" w:rsidR="005D515E" w:rsidRPr="00707D10" w:rsidRDefault="009B4786" w:rsidP="0091303F">
      <w:pPr>
        <w:numPr>
          <w:ilvl w:val="0"/>
          <w:numId w:val="27"/>
        </w:numPr>
        <w:tabs>
          <w:tab w:val="clear" w:pos="540"/>
          <w:tab w:val="num" w:pos="360"/>
        </w:tabs>
        <w:ind w:left="360"/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 w:cs="Arial"/>
          <w:sz w:val="22"/>
          <w:szCs w:val="22"/>
        </w:rPr>
        <w:t>a</w:t>
      </w:r>
      <w:r w:rsidR="005D515E" w:rsidRPr="00707D10">
        <w:rPr>
          <w:rFonts w:ascii="Calibri" w:hAnsi="Calibri" w:cs="Arial"/>
          <w:sz w:val="22"/>
          <w:szCs w:val="22"/>
        </w:rPr>
        <w:t>z adatszolgáltató által a derivatív ügyetek kiértékeléséhez kapcsolódó mark-to-market (</w:t>
      </w:r>
      <w:r w:rsidR="00C37101" w:rsidRPr="00707D10">
        <w:rPr>
          <w:rFonts w:ascii="Calibri" w:hAnsi="Calibri" w:cs="Arial"/>
          <w:sz w:val="22"/>
          <w:szCs w:val="22"/>
        </w:rPr>
        <w:t>nem rezidens</w:t>
      </w:r>
      <w:r w:rsidR="005D515E" w:rsidRPr="00707D10">
        <w:rPr>
          <w:rFonts w:ascii="Calibri" w:hAnsi="Calibri" w:cs="Arial"/>
          <w:sz w:val="22"/>
          <w:szCs w:val="22"/>
        </w:rPr>
        <w:t xml:space="preserve"> hitelintézeti partnerhez történt betét elhelyezés miatti) követeléseit,</w:t>
      </w:r>
      <w:r w:rsidRPr="00707D10">
        <w:rPr>
          <w:rFonts w:ascii="Calibri" w:hAnsi="Calibri" w:cs="Arial"/>
          <w:sz w:val="22"/>
          <w:szCs w:val="22"/>
        </w:rPr>
        <w:t xml:space="preserve"> valamint</w:t>
      </w:r>
    </w:p>
    <w:p w14:paraId="5207B18B" w14:textId="77777777" w:rsidR="00224F72" w:rsidRPr="00707D10" w:rsidRDefault="00224F72" w:rsidP="0091303F">
      <w:pPr>
        <w:numPr>
          <w:ilvl w:val="0"/>
          <w:numId w:val="27"/>
        </w:numPr>
        <w:tabs>
          <w:tab w:val="clear" w:pos="540"/>
          <w:tab w:val="num" w:pos="360"/>
        </w:tabs>
        <w:ind w:left="360"/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 xml:space="preserve">az adatszolgáltató által </w:t>
      </w:r>
      <w:r w:rsidR="00C37101" w:rsidRPr="00707D10">
        <w:rPr>
          <w:rFonts w:ascii="Calibri" w:hAnsi="Calibri"/>
          <w:sz w:val="22"/>
          <w:szCs w:val="22"/>
        </w:rPr>
        <w:t>nem rezidens</w:t>
      </w:r>
      <w:r w:rsidRPr="00707D10">
        <w:rPr>
          <w:rFonts w:ascii="Calibri" w:hAnsi="Calibri"/>
          <w:sz w:val="22"/>
          <w:szCs w:val="22"/>
        </w:rPr>
        <w:t xml:space="preserve"> hitelintézeteknél vezetett letéti, fedezeti számlákon történő pénzelhelyezések miatti követeléseket – ilyenek pl. az ún. escrow számlák –</w:t>
      </w:r>
      <w:r w:rsidR="00907320" w:rsidRPr="00707D10">
        <w:rPr>
          <w:rFonts w:ascii="Calibri" w:hAnsi="Calibri"/>
          <w:sz w:val="22"/>
          <w:szCs w:val="22"/>
        </w:rPr>
        <w:t xml:space="preserve">, </w:t>
      </w:r>
      <w:r w:rsidRPr="00707D10">
        <w:rPr>
          <w:rFonts w:ascii="Calibri" w:hAnsi="Calibri"/>
          <w:sz w:val="22"/>
          <w:szCs w:val="22"/>
        </w:rPr>
        <w:t>amelyeket rövid lejáratú bankbetétként kell jelenteni.</w:t>
      </w:r>
      <w:r w:rsidRPr="00707D10" w:rsidDel="00390708">
        <w:rPr>
          <w:rFonts w:ascii="Calibri" w:hAnsi="Calibri"/>
          <w:sz w:val="22"/>
          <w:szCs w:val="22"/>
        </w:rPr>
        <w:t xml:space="preserve"> </w:t>
      </w:r>
    </w:p>
    <w:p w14:paraId="0C330887" w14:textId="77777777" w:rsidR="005A66FC" w:rsidRPr="00707D10" w:rsidRDefault="005A66FC" w:rsidP="0091303F">
      <w:pPr>
        <w:numPr>
          <w:ilvl w:val="0"/>
          <w:numId w:val="2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>a nem allokált nemesfém számla követeléseket.</w:t>
      </w:r>
    </w:p>
    <w:p w14:paraId="1CDACD28" w14:textId="77777777" w:rsidR="00FB1996" w:rsidRPr="00707D10" w:rsidRDefault="00270FCE" w:rsidP="00270FCE">
      <w:pPr>
        <w:jc w:val="both"/>
        <w:rPr>
          <w:rFonts w:ascii="Calibri" w:hAnsi="Calibri"/>
          <w:color w:val="3366FF"/>
          <w:sz w:val="22"/>
          <w:szCs w:val="22"/>
        </w:rPr>
      </w:pPr>
      <w:r w:rsidRPr="00707D10">
        <w:rPr>
          <w:rFonts w:ascii="Calibri" w:hAnsi="Calibri" w:cs="Garamond"/>
          <w:color w:val="000000"/>
          <w:sz w:val="22"/>
          <w:szCs w:val="22"/>
        </w:rPr>
        <w:t>A bankbetétek esetében a betétkihelyezéseket és azok megszűnését nettó módon (nettó állományváltozást) kell jelenteni a tranzakciók alatt.</w:t>
      </w:r>
      <w:r w:rsidRPr="00707D10">
        <w:rPr>
          <w:rFonts w:ascii="Calibri" w:hAnsi="Calibri"/>
          <w:color w:val="3366FF"/>
          <w:sz w:val="22"/>
          <w:szCs w:val="22"/>
        </w:rPr>
        <w:t xml:space="preserve"> </w:t>
      </w:r>
    </w:p>
    <w:p w14:paraId="10FD2E28" w14:textId="77777777" w:rsidR="00270FCE" w:rsidRPr="00707D10" w:rsidRDefault="00270FCE" w:rsidP="00270FCE">
      <w:pPr>
        <w:jc w:val="both"/>
        <w:rPr>
          <w:rFonts w:ascii="Calibri" w:hAnsi="Calibri" w:cs="Garamond"/>
          <w:color w:val="000000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 xml:space="preserve">A lekötött bankbetétek nyitó és záró állománya közti különbözetekből adódó – attól függően, hogy növekedést vagy csökkenést eredményeztek az összesített nettó változások – összesített eltéréseket kell beállítani a tranzakciók nettó állományváltozásához előjelhelyesen. </w:t>
      </w:r>
    </w:p>
    <w:p w14:paraId="5BE077F7" w14:textId="77777777" w:rsidR="00270FCE" w:rsidRPr="00707D10" w:rsidRDefault="00270FCE" w:rsidP="00270FCE">
      <w:pPr>
        <w:jc w:val="both"/>
        <w:rPr>
          <w:rFonts w:ascii="Calibri" w:hAnsi="Calibri" w:cs="Garamond"/>
          <w:color w:val="000000"/>
          <w:sz w:val="22"/>
          <w:szCs w:val="22"/>
        </w:rPr>
      </w:pPr>
      <w:r w:rsidRPr="00707D10">
        <w:rPr>
          <w:rFonts w:ascii="Calibri" w:hAnsi="Calibri" w:cs="Garamond"/>
          <w:color w:val="000000"/>
          <w:sz w:val="22"/>
          <w:szCs w:val="22"/>
        </w:rPr>
        <w:t>A betétkövetelések összege nem foglalja magában a kamatokat. Azokat a kamatjövedelmek között kell bruttó módon kimutatni.</w:t>
      </w:r>
    </w:p>
    <w:p w14:paraId="4D672ADA" w14:textId="77777777" w:rsidR="00270FCE" w:rsidRPr="00707D10" w:rsidRDefault="00270FCE" w:rsidP="00270FCE">
      <w:pPr>
        <w:rPr>
          <w:rFonts w:ascii="Calibri" w:hAnsi="Calibri"/>
          <w:sz w:val="22"/>
          <w:szCs w:val="22"/>
        </w:rPr>
      </w:pPr>
    </w:p>
    <w:p w14:paraId="09E3CB29" w14:textId="77777777" w:rsidR="00270FCE" w:rsidRPr="00707D10" w:rsidRDefault="00270FCE" w:rsidP="00270FCE">
      <w:pPr>
        <w:rPr>
          <w:rFonts w:ascii="Calibri" w:hAnsi="Calibri"/>
          <w:sz w:val="22"/>
          <w:szCs w:val="22"/>
        </w:rPr>
      </w:pPr>
    </w:p>
    <w:p w14:paraId="02F58ED5" w14:textId="77777777" w:rsidR="00070867" w:rsidRPr="00707D10" w:rsidRDefault="00070867" w:rsidP="001C6B8B">
      <w:pPr>
        <w:jc w:val="both"/>
        <w:rPr>
          <w:rFonts w:ascii="Calibri" w:hAnsi="Calibri"/>
          <w:b/>
          <w:sz w:val="22"/>
          <w:szCs w:val="22"/>
        </w:rPr>
      </w:pPr>
      <w:r w:rsidRPr="00707D10">
        <w:rPr>
          <w:rFonts w:ascii="Calibri" w:hAnsi="Calibri"/>
          <w:b/>
          <w:sz w:val="22"/>
          <w:szCs w:val="22"/>
        </w:rPr>
        <w:t>BEFK3</w:t>
      </w:r>
      <w:r w:rsidR="00224F72" w:rsidRPr="00707D10">
        <w:rPr>
          <w:rFonts w:ascii="Calibri" w:hAnsi="Calibri"/>
          <w:b/>
          <w:sz w:val="22"/>
          <w:szCs w:val="22"/>
        </w:rPr>
        <w:t>_DE</w:t>
      </w:r>
      <w:r w:rsidRPr="00707D10">
        <w:rPr>
          <w:rFonts w:ascii="Calibri" w:hAnsi="Calibri"/>
          <w:b/>
          <w:sz w:val="22"/>
          <w:szCs w:val="22"/>
        </w:rPr>
        <w:t xml:space="preserve"> </w:t>
      </w:r>
      <w:r w:rsidR="001C6B8B" w:rsidRPr="00707D10">
        <w:rPr>
          <w:rFonts w:ascii="Calibri" w:hAnsi="Calibri"/>
          <w:b/>
          <w:sz w:val="22"/>
          <w:szCs w:val="22"/>
        </w:rPr>
        <w:t xml:space="preserve">tábla: </w:t>
      </w:r>
      <w:r w:rsidRPr="00707D10">
        <w:rPr>
          <w:rFonts w:ascii="Calibri" w:hAnsi="Calibri"/>
          <w:b/>
          <w:sz w:val="22"/>
          <w:szCs w:val="22"/>
        </w:rPr>
        <w:t>Rövid kereskedelmi hitel követelés és BEFT3</w:t>
      </w:r>
      <w:r w:rsidR="00224F72" w:rsidRPr="00707D10">
        <w:rPr>
          <w:rFonts w:ascii="Calibri" w:hAnsi="Calibri"/>
          <w:b/>
          <w:sz w:val="22"/>
          <w:szCs w:val="22"/>
        </w:rPr>
        <w:t>_DE</w:t>
      </w:r>
      <w:r w:rsidR="001C6B8B" w:rsidRPr="00707D10">
        <w:rPr>
          <w:rFonts w:ascii="Calibri" w:hAnsi="Calibri"/>
          <w:b/>
          <w:sz w:val="22"/>
          <w:szCs w:val="22"/>
        </w:rPr>
        <w:t xml:space="preserve"> tábla:</w:t>
      </w:r>
      <w:r w:rsidRPr="00707D10">
        <w:rPr>
          <w:rFonts w:ascii="Calibri" w:hAnsi="Calibri"/>
          <w:b/>
          <w:sz w:val="22"/>
          <w:szCs w:val="22"/>
        </w:rPr>
        <w:t xml:space="preserve"> Rövid kereskedelmi </w:t>
      </w:r>
      <w:r w:rsidR="00F37F02" w:rsidRPr="00707D10">
        <w:rPr>
          <w:rFonts w:ascii="Calibri" w:hAnsi="Calibri"/>
          <w:b/>
          <w:sz w:val="22"/>
          <w:szCs w:val="22"/>
        </w:rPr>
        <w:t>hiteltartozás</w:t>
      </w:r>
    </w:p>
    <w:p w14:paraId="217537EE" w14:textId="77777777" w:rsidR="00270FCE" w:rsidRPr="00707D10" w:rsidRDefault="00270FCE" w:rsidP="00270FCE">
      <w:pPr>
        <w:rPr>
          <w:rFonts w:ascii="Calibri" w:hAnsi="Calibri"/>
          <w:sz w:val="22"/>
          <w:szCs w:val="22"/>
        </w:rPr>
      </w:pPr>
    </w:p>
    <w:p w14:paraId="28EF61EF" w14:textId="77777777" w:rsidR="001C6B8B" w:rsidRPr="00707D10" w:rsidRDefault="001C6B8B" w:rsidP="00270FCE">
      <w:pPr>
        <w:numPr>
          <w:ilvl w:val="12"/>
          <w:numId w:val="0"/>
        </w:num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>A táblákban az alábbi instrumentum rövid neveket kell alkalmazni:</w:t>
      </w:r>
    </w:p>
    <w:tbl>
      <w:tblPr>
        <w:tblW w:w="829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8"/>
        <w:gridCol w:w="3038"/>
        <w:gridCol w:w="937"/>
        <w:gridCol w:w="3203"/>
      </w:tblGrid>
      <w:tr w:rsidR="00C33D84" w:rsidRPr="00707D10" w14:paraId="785C0D0D" w14:textId="77777777">
        <w:trPr>
          <w:trHeight w:val="269"/>
          <w:jc w:val="center"/>
        </w:trPr>
        <w:tc>
          <w:tcPr>
            <w:tcW w:w="41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28CC859" w14:textId="77777777" w:rsidR="00C33D84" w:rsidRPr="00707D10" w:rsidRDefault="00C33D84" w:rsidP="00422FD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07D10">
              <w:rPr>
                <w:rFonts w:ascii="Calibri" w:hAnsi="Calibri" w:cs="Arial"/>
                <w:b/>
                <w:bCs/>
                <w:sz w:val="22"/>
                <w:szCs w:val="22"/>
              </w:rPr>
              <w:t>Követelések esetében</w:t>
            </w:r>
          </w:p>
        </w:tc>
        <w:tc>
          <w:tcPr>
            <w:tcW w:w="41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DEEAC7C" w14:textId="77777777" w:rsidR="00C33D84" w:rsidRPr="00707D10" w:rsidRDefault="00C33D84" w:rsidP="00422FD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07D10">
              <w:rPr>
                <w:rFonts w:ascii="Calibri" w:hAnsi="Calibri" w:cs="Arial"/>
                <w:b/>
                <w:bCs/>
                <w:sz w:val="22"/>
                <w:szCs w:val="22"/>
              </w:rPr>
              <w:t>Tartozások esetében</w:t>
            </w:r>
          </w:p>
        </w:tc>
      </w:tr>
      <w:tr w:rsidR="00C33D84" w:rsidRPr="00707D10" w14:paraId="5AF5E2E0" w14:textId="77777777">
        <w:trPr>
          <w:trHeight w:val="479"/>
          <w:jc w:val="center"/>
        </w:trPr>
        <w:tc>
          <w:tcPr>
            <w:tcW w:w="41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E6DB42A" w14:textId="77777777" w:rsidR="00C33D84" w:rsidRPr="00707D10" w:rsidRDefault="00C33D84" w:rsidP="00C33D84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07D10">
              <w:rPr>
                <w:rFonts w:ascii="Calibri" w:hAnsi="Calibri" w:cs="Arial"/>
                <w:b/>
                <w:bCs/>
                <w:sz w:val="22"/>
                <w:szCs w:val="22"/>
              </w:rPr>
              <w:t>BEFK3</w:t>
            </w:r>
            <w:r w:rsidR="00224F72" w:rsidRPr="00707D10">
              <w:rPr>
                <w:rFonts w:ascii="Calibri" w:hAnsi="Calibri" w:cs="Arial"/>
                <w:b/>
                <w:bCs/>
                <w:sz w:val="22"/>
                <w:szCs w:val="22"/>
              </w:rPr>
              <w:t>_DE</w:t>
            </w:r>
            <w:r w:rsidRPr="00707D1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táblában választható rövid nevek:</w:t>
            </w:r>
          </w:p>
        </w:tc>
        <w:tc>
          <w:tcPr>
            <w:tcW w:w="41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1A5A69E" w14:textId="77777777" w:rsidR="00C33D84" w:rsidRPr="00707D10" w:rsidRDefault="00C33D84" w:rsidP="00422FD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07D10">
              <w:rPr>
                <w:rFonts w:ascii="Calibri" w:hAnsi="Calibri" w:cs="Arial"/>
                <w:b/>
                <w:bCs/>
                <w:sz w:val="22"/>
                <w:szCs w:val="22"/>
              </w:rPr>
              <w:t>BEFT3</w:t>
            </w:r>
            <w:r w:rsidR="00224F72" w:rsidRPr="00707D10">
              <w:rPr>
                <w:rFonts w:ascii="Calibri" w:hAnsi="Calibri" w:cs="Arial"/>
                <w:b/>
                <w:bCs/>
                <w:sz w:val="22"/>
                <w:szCs w:val="22"/>
              </w:rPr>
              <w:t>_DE</w:t>
            </w:r>
            <w:r w:rsidRPr="00707D1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táblában választható rövid nevek:</w:t>
            </w:r>
          </w:p>
        </w:tc>
      </w:tr>
      <w:tr w:rsidR="00C33D84" w:rsidRPr="00707D10" w14:paraId="00BA7B32" w14:textId="77777777">
        <w:trPr>
          <w:trHeight w:val="269"/>
          <w:jc w:val="center"/>
        </w:trPr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0D7F4C" w14:textId="77777777" w:rsidR="00C33D84" w:rsidRPr="00707D10" w:rsidRDefault="00C33D84" w:rsidP="00422FD6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707D10">
              <w:rPr>
                <w:rFonts w:ascii="Calibri" w:hAnsi="Calibri" w:cs="Arial"/>
                <w:sz w:val="22"/>
                <w:szCs w:val="22"/>
              </w:rPr>
              <w:t>KERHITK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D94ADE" w14:textId="77777777" w:rsidR="00C33D84" w:rsidRPr="00707D10" w:rsidRDefault="00C33D84" w:rsidP="00422FD6">
            <w:pPr>
              <w:rPr>
                <w:rFonts w:ascii="Calibri" w:hAnsi="Calibri" w:cs="Arial"/>
                <w:sz w:val="22"/>
                <w:szCs w:val="22"/>
              </w:rPr>
            </w:pPr>
            <w:r w:rsidRPr="00707D10">
              <w:rPr>
                <w:rFonts w:ascii="Calibri" w:hAnsi="Calibri" w:cs="Arial"/>
                <w:sz w:val="22"/>
                <w:szCs w:val="22"/>
              </w:rPr>
              <w:t>Kereskedelmi hite</w:t>
            </w:r>
            <w:r w:rsidR="00017DAF" w:rsidRPr="00707D10">
              <w:rPr>
                <w:rFonts w:ascii="Calibri" w:hAnsi="Calibri" w:cs="Arial"/>
                <w:sz w:val="22"/>
                <w:szCs w:val="22"/>
              </w:rPr>
              <w:t>l</w:t>
            </w:r>
            <w:r w:rsidR="00006CEF" w:rsidRPr="00707D10">
              <w:rPr>
                <w:rFonts w:ascii="Calibri" w:hAnsi="Calibri" w:cs="Arial"/>
                <w:sz w:val="22"/>
                <w:szCs w:val="22"/>
              </w:rPr>
              <w:t>követelés</w:t>
            </w:r>
            <w:r w:rsidRPr="00707D10">
              <w:rPr>
                <w:rFonts w:ascii="Calibri" w:hAnsi="Calibri" w:cs="Arial"/>
                <w:sz w:val="22"/>
                <w:szCs w:val="22"/>
              </w:rPr>
              <w:t xml:space="preserve"> (rövid lejárattal)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1A12B2" w14:textId="77777777" w:rsidR="00C33D84" w:rsidRPr="00707D10" w:rsidRDefault="00C33D84" w:rsidP="00422FD6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707D10">
              <w:rPr>
                <w:rFonts w:ascii="Calibri" w:hAnsi="Calibri" w:cs="Arial"/>
                <w:sz w:val="22"/>
                <w:szCs w:val="22"/>
              </w:rPr>
              <w:t>KERHITT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4C0DCF" w14:textId="77777777" w:rsidR="00C33D84" w:rsidRPr="00707D10" w:rsidRDefault="00C33D84" w:rsidP="00422FD6">
            <w:pPr>
              <w:rPr>
                <w:rFonts w:ascii="Calibri" w:hAnsi="Calibri" w:cs="Arial"/>
                <w:sz w:val="22"/>
                <w:szCs w:val="22"/>
              </w:rPr>
            </w:pPr>
            <w:r w:rsidRPr="00707D10">
              <w:rPr>
                <w:rFonts w:ascii="Calibri" w:hAnsi="Calibri" w:cs="Arial"/>
                <w:sz w:val="22"/>
                <w:szCs w:val="22"/>
              </w:rPr>
              <w:t>Kereskedelmi hitel</w:t>
            </w:r>
            <w:r w:rsidR="00006CEF" w:rsidRPr="00707D10">
              <w:rPr>
                <w:rFonts w:ascii="Calibri" w:hAnsi="Calibri" w:cs="Arial"/>
                <w:sz w:val="22"/>
                <w:szCs w:val="22"/>
              </w:rPr>
              <w:t xml:space="preserve">tartozás </w:t>
            </w:r>
            <w:r w:rsidRPr="00707D10">
              <w:rPr>
                <w:rFonts w:ascii="Calibri" w:hAnsi="Calibri" w:cs="Arial"/>
                <w:sz w:val="22"/>
                <w:szCs w:val="22"/>
              </w:rPr>
              <w:t>(rövid lejárattal)</w:t>
            </w:r>
          </w:p>
        </w:tc>
      </w:tr>
    </w:tbl>
    <w:p w14:paraId="0D14DB1A" w14:textId="77777777" w:rsidR="00C33D84" w:rsidRPr="00707D10" w:rsidRDefault="00C33D84" w:rsidP="00C33D84">
      <w:pPr>
        <w:numPr>
          <w:ilvl w:val="12"/>
          <w:numId w:val="0"/>
        </w:numPr>
        <w:jc w:val="center"/>
        <w:rPr>
          <w:rFonts w:ascii="Calibri" w:hAnsi="Calibri"/>
          <w:sz w:val="22"/>
          <w:szCs w:val="22"/>
        </w:rPr>
      </w:pPr>
    </w:p>
    <w:p w14:paraId="74261D31" w14:textId="77777777" w:rsidR="004A35D8" w:rsidRPr="00707D10" w:rsidRDefault="004A35D8" w:rsidP="004A35D8">
      <w:pPr>
        <w:numPr>
          <w:ilvl w:val="12"/>
          <w:numId w:val="0"/>
        </w:num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 xml:space="preserve">A kereskedelmi hitel BEFK3_DE követelés oldali táblában jelenteni kell: </w:t>
      </w:r>
    </w:p>
    <w:p w14:paraId="753ACE6B" w14:textId="77777777" w:rsidR="004A35D8" w:rsidRPr="00707D10" w:rsidRDefault="004A35D8" w:rsidP="0091303F">
      <w:pPr>
        <w:numPr>
          <w:ilvl w:val="0"/>
          <w:numId w:val="28"/>
        </w:num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 xml:space="preserve">az adatszolgáltató saját jogán (áruszállítás és szolgáltatás nyújtása nyomán) keletkezett, vevőkkel szembeni rövid lejáratú exportköveteléseket,  </w:t>
      </w:r>
    </w:p>
    <w:p w14:paraId="6C0DD52E" w14:textId="77777777" w:rsidR="004A35D8" w:rsidRPr="00707D10" w:rsidRDefault="004A35D8" w:rsidP="0091303F">
      <w:pPr>
        <w:numPr>
          <w:ilvl w:val="0"/>
          <w:numId w:val="28"/>
        </w:num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>a kiszállított exportáruk miatti vevőköveteléseket, ame</w:t>
      </w:r>
      <w:r w:rsidR="006041B9" w:rsidRPr="00707D10">
        <w:rPr>
          <w:rFonts w:ascii="Calibri" w:hAnsi="Calibri"/>
          <w:sz w:val="22"/>
          <w:szCs w:val="22"/>
        </w:rPr>
        <w:t>nnyiben</w:t>
      </w:r>
      <w:r w:rsidRPr="00707D10">
        <w:rPr>
          <w:rFonts w:ascii="Calibri" w:hAnsi="Calibri"/>
          <w:sz w:val="22"/>
          <w:szCs w:val="22"/>
        </w:rPr>
        <w:t xml:space="preserve"> az adatszolgáltató még nem bocsátotta ki a vevő részére a számlát, továbbá </w:t>
      </w:r>
    </w:p>
    <w:p w14:paraId="69B83EB8" w14:textId="77777777" w:rsidR="004A35D8" w:rsidRPr="00707D10" w:rsidRDefault="004A35D8" w:rsidP="0091303F">
      <w:pPr>
        <w:numPr>
          <w:ilvl w:val="0"/>
          <w:numId w:val="28"/>
        </w:num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>a</w:t>
      </w:r>
      <w:r w:rsidR="006041B9" w:rsidRPr="00707D10">
        <w:rPr>
          <w:rFonts w:ascii="Calibri" w:hAnsi="Calibri"/>
          <w:sz w:val="22"/>
          <w:szCs w:val="22"/>
        </w:rPr>
        <w:t xml:space="preserve"> rövid lejáratra kifizetett</w:t>
      </w:r>
      <w:r w:rsidRPr="00707D10">
        <w:rPr>
          <w:rFonts w:ascii="Calibri" w:hAnsi="Calibri"/>
          <w:sz w:val="22"/>
          <w:szCs w:val="22"/>
        </w:rPr>
        <w:t xml:space="preserve"> import előleg</w:t>
      </w:r>
      <w:r w:rsidR="006041B9" w:rsidRPr="00707D10">
        <w:rPr>
          <w:rFonts w:ascii="Calibri" w:hAnsi="Calibri"/>
          <w:sz w:val="22"/>
          <w:szCs w:val="22"/>
        </w:rPr>
        <w:t>et</w:t>
      </w:r>
      <w:r w:rsidRPr="00707D10">
        <w:rPr>
          <w:rFonts w:ascii="Calibri" w:hAnsi="Calibri"/>
          <w:sz w:val="22"/>
          <w:szCs w:val="22"/>
        </w:rPr>
        <w:t>.</w:t>
      </w:r>
    </w:p>
    <w:p w14:paraId="5C4B002B" w14:textId="77777777" w:rsidR="004A35D8" w:rsidRPr="00707D10" w:rsidRDefault="004A35D8" w:rsidP="004A35D8">
      <w:pPr>
        <w:jc w:val="both"/>
        <w:rPr>
          <w:rFonts w:ascii="Calibri" w:hAnsi="Calibri"/>
          <w:sz w:val="22"/>
          <w:szCs w:val="22"/>
        </w:rPr>
      </w:pPr>
    </w:p>
    <w:p w14:paraId="44525DF8" w14:textId="77777777" w:rsidR="004A35D8" w:rsidRPr="00707D10" w:rsidRDefault="004A35D8" w:rsidP="004A35D8">
      <w:pPr>
        <w:numPr>
          <w:ilvl w:val="12"/>
          <w:numId w:val="0"/>
        </w:num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>A kereskedelmi hitel BEFT3_DE tartozás oldali</w:t>
      </w:r>
      <w:r w:rsidRPr="00707D10">
        <w:rPr>
          <w:rFonts w:ascii="Calibri" w:hAnsi="Calibri"/>
          <w:i/>
          <w:sz w:val="22"/>
          <w:szCs w:val="22"/>
        </w:rPr>
        <w:t xml:space="preserve"> </w:t>
      </w:r>
      <w:r w:rsidRPr="00707D10">
        <w:rPr>
          <w:rFonts w:ascii="Calibri" w:hAnsi="Calibri"/>
          <w:sz w:val="22"/>
          <w:szCs w:val="22"/>
        </w:rPr>
        <w:t>táblában jelenteni kell:</w:t>
      </w:r>
    </w:p>
    <w:p w14:paraId="26EBBF99" w14:textId="77777777" w:rsidR="004A35D8" w:rsidRPr="00707D10" w:rsidRDefault="004A35D8" w:rsidP="0091303F">
      <w:pPr>
        <w:numPr>
          <w:ilvl w:val="0"/>
          <w:numId w:val="29"/>
        </w:num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 xml:space="preserve">az adatszolgáltató saját jogán keletkezett (áru és szolgáltatás </w:t>
      </w:r>
      <w:r w:rsidR="00A04E7D" w:rsidRPr="00707D10">
        <w:rPr>
          <w:rFonts w:ascii="Calibri" w:hAnsi="Calibri"/>
          <w:sz w:val="22"/>
          <w:szCs w:val="22"/>
        </w:rPr>
        <w:t xml:space="preserve">import </w:t>
      </w:r>
      <w:r w:rsidRPr="00707D10">
        <w:rPr>
          <w:rFonts w:ascii="Calibri" w:hAnsi="Calibri"/>
          <w:sz w:val="22"/>
          <w:szCs w:val="22"/>
        </w:rPr>
        <w:t>miatti) szállító</w:t>
      </w:r>
      <w:r w:rsidR="00A04E7D" w:rsidRPr="00707D10">
        <w:rPr>
          <w:rFonts w:ascii="Calibri" w:hAnsi="Calibri"/>
          <w:sz w:val="22"/>
          <w:szCs w:val="22"/>
        </w:rPr>
        <w:t>kkal szembeni</w:t>
      </w:r>
      <w:r w:rsidRPr="00707D10">
        <w:rPr>
          <w:rFonts w:ascii="Calibri" w:hAnsi="Calibri"/>
          <w:sz w:val="22"/>
          <w:szCs w:val="22"/>
        </w:rPr>
        <w:t xml:space="preserve"> rövid</w:t>
      </w:r>
      <w:r w:rsidR="00687E98" w:rsidRPr="00707D10">
        <w:rPr>
          <w:rFonts w:ascii="Calibri" w:hAnsi="Calibri"/>
          <w:sz w:val="22"/>
          <w:szCs w:val="22"/>
        </w:rPr>
        <w:t xml:space="preserve"> </w:t>
      </w:r>
      <w:r w:rsidRPr="00707D10">
        <w:rPr>
          <w:rFonts w:ascii="Calibri" w:hAnsi="Calibri"/>
          <w:sz w:val="22"/>
          <w:szCs w:val="22"/>
        </w:rPr>
        <w:t xml:space="preserve">lejáratú </w:t>
      </w:r>
      <w:r w:rsidR="00687E98" w:rsidRPr="00707D10">
        <w:rPr>
          <w:rFonts w:ascii="Calibri" w:hAnsi="Calibri"/>
          <w:sz w:val="22"/>
          <w:szCs w:val="22"/>
        </w:rPr>
        <w:t>import</w:t>
      </w:r>
      <w:r w:rsidRPr="00707D10">
        <w:rPr>
          <w:rFonts w:ascii="Calibri" w:hAnsi="Calibri"/>
          <w:sz w:val="22"/>
          <w:szCs w:val="22"/>
        </w:rPr>
        <w:t xml:space="preserve">tartozásokat, </w:t>
      </w:r>
    </w:p>
    <w:p w14:paraId="3D221584" w14:textId="77777777" w:rsidR="004A35D8" w:rsidRPr="00707D10" w:rsidRDefault="004A35D8" w:rsidP="0091303F">
      <w:pPr>
        <w:numPr>
          <w:ilvl w:val="0"/>
          <w:numId w:val="29"/>
        </w:num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>azokat a beérkezett (leszállított) importáruk miatti szállítói tartozásokat, amelyekhez az adatszolgáltató még nem rendelkezik szállító által kibocsátott számlával, továbbá</w:t>
      </w:r>
    </w:p>
    <w:p w14:paraId="5FA046FD" w14:textId="77777777" w:rsidR="004A35D8" w:rsidRPr="00707D10" w:rsidRDefault="004A35D8" w:rsidP="0091303F">
      <w:pPr>
        <w:numPr>
          <w:ilvl w:val="0"/>
          <w:numId w:val="29"/>
        </w:num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>a rövid lejáratra befolyt export előlegeket.</w:t>
      </w:r>
    </w:p>
    <w:p w14:paraId="22D0302E" w14:textId="77777777" w:rsidR="00270FCE" w:rsidRPr="00707D10" w:rsidRDefault="00270FCE" w:rsidP="00270FCE">
      <w:pPr>
        <w:pStyle w:val="BodyText"/>
        <w:rPr>
          <w:rFonts w:ascii="Calibri" w:hAnsi="Calibri"/>
          <w:sz w:val="22"/>
          <w:szCs w:val="22"/>
        </w:rPr>
      </w:pPr>
    </w:p>
    <w:p w14:paraId="27D50724" w14:textId="77777777" w:rsidR="002328C2" w:rsidRPr="00707D10" w:rsidRDefault="002328C2" w:rsidP="002328C2">
      <w:p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>A rövid lejáratú kereskedelmi hitelkövetelések</w:t>
      </w:r>
      <w:r w:rsidR="00C7039F" w:rsidRPr="00707D10">
        <w:rPr>
          <w:rFonts w:ascii="Calibri" w:hAnsi="Calibri"/>
          <w:sz w:val="22"/>
          <w:szCs w:val="22"/>
        </w:rPr>
        <w:t xml:space="preserve">, illetve </w:t>
      </w:r>
      <w:r w:rsidRPr="00707D10">
        <w:rPr>
          <w:rFonts w:ascii="Calibri" w:hAnsi="Calibri"/>
          <w:sz w:val="22"/>
          <w:szCs w:val="22"/>
        </w:rPr>
        <w:t>tartozások tárgyidőszaki változásait nettó módon kell</w:t>
      </w:r>
      <w:r w:rsidRPr="00707D10">
        <w:rPr>
          <w:rFonts w:ascii="Calibri" w:hAnsi="Calibri"/>
          <w:b/>
          <w:sz w:val="22"/>
          <w:szCs w:val="22"/>
        </w:rPr>
        <w:t xml:space="preserve"> </w:t>
      </w:r>
      <w:r w:rsidRPr="00707D10">
        <w:rPr>
          <w:rFonts w:ascii="Calibri" w:hAnsi="Calibri"/>
          <w:sz w:val="22"/>
          <w:szCs w:val="22"/>
        </w:rPr>
        <w:t xml:space="preserve">– a lejárati bontás </w:t>
      </w:r>
      <w:proofErr w:type="gramStart"/>
      <w:r w:rsidRPr="00707D10">
        <w:rPr>
          <w:rFonts w:ascii="Calibri" w:hAnsi="Calibri"/>
          <w:sz w:val="22"/>
          <w:szCs w:val="22"/>
        </w:rPr>
        <w:t>figyelembe vételével</w:t>
      </w:r>
      <w:proofErr w:type="gramEnd"/>
      <w:r w:rsidRPr="00707D10">
        <w:rPr>
          <w:rFonts w:ascii="Calibri" w:hAnsi="Calibri"/>
          <w:sz w:val="22"/>
          <w:szCs w:val="22"/>
        </w:rPr>
        <w:t xml:space="preserve"> – devizanemenként és a nem rezidens partner országának megfelelően országonként összesítve megadni. Az ország és devizanemenkénti bontást, amennyiben más módon nem áll rendelkezésre, becslés módszerével kell meghatározni. </w:t>
      </w:r>
    </w:p>
    <w:p w14:paraId="327FACEC" w14:textId="77777777" w:rsidR="002328C2" w:rsidRPr="00707D10" w:rsidRDefault="002328C2" w:rsidP="002328C2">
      <w:pPr>
        <w:jc w:val="both"/>
        <w:rPr>
          <w:rFonts w:ascii="Calibri" w:hAnsi="Calibri" w:cs="Garamond"/>
          <w:color w:val="000000"/>
          <w:sz w:val="22"/>
          <w:szCs w:val="22"/>
        </w:rPr>
      </w:pPr>
    </w:p>
    <w:p w14:paraId="6719A017" w14:textId="77777777" w:rsidR="002328C2" w:rsidRPr="00707D10" w:rsidRDefault="002328C2" w:rsidP="002328C2">
      <w:p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 xml:space="preserve">A rövid kereskedelmi hitelek tranzakciói esetében a nettó állományváltozásokat kell szerepeltetni, emiatt a tranzakcióknál </w:t>
      </w:r>
      <w:r w:rsidR="001C6B8B" w:rsidRPr="00707D10">
        <w:rPr>
          <w:rFonts w:ascii="Calibri" w:hAnsi="Calibri"/>
          <w:sz w:val="22"/>
          <w:szCs w:val="22"/>
        </w:rPr>
        <w:t>pozitív és negatív</w:t>
      </w:r>
      <w:r w:rsidRPr="00707D10">
        <w:rPr>
          <w:rFonts w:ascii="Calibri" w:hAnsi="Calibri"/>
          <w:sz w:val="22"/>
          <w:szCs w:val="22"/>
        </w:rPr>
        <w:t xml:space="preserve"> előjel használata egyaránt megengedett. A tárgyidőszaki állománynövekedést pozitív előjellel, míg az állománycsökkenést negatív előjellel kell megadni. </w:t>
      </w:r>
    </w:p>
    <w:p w14:paraId="5D1F81B3" w14:textId="77777777" w:rsidR="00270FCE" w:rsidRPr="00707D10" w:rsidRDefault="00270FCE" w:rsidP="00270FCE">
      <w:pPr>
        <w:jc w:val="both"/>
        <w:rPr>
          <w:rFonts w:ascii="Calibri" w:hAnsi="Calibri"/>
          <w:sz w:val="22"/>
          <w:szCs w:val="22"/>
        </w:rPr>
      </w:pPr>
    </w:p>
    <w:p w14:paraId="1CBF86B9" w14:textId="77777777" w:rsidR="00270FCE" w:rsidRPr="00707D10" w:rsidRDefault="00270FCE" w:rsidP="00270FCE">
      <w:p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 xml:space="preserve">A kereskedelmi hitelek nyitó és záró állományainál csak pozitív állományok szerepeltetése </w:t>
      </w:r>
      <w:r w:rsidR="004F11E8" w:rsidRPr="00707D10">
        <w:rPr>
          <w:rFonts w:ascii="Calibri" w:hAnsi="Calibri"/>
          <w:sz w:val="22"/>
          <w:szCs w:val="22"/>
        </w:rPr>
        <w:t>megengedett</w:t>
      </w:r>
      <w:r w:rsidRPr="00707D10">
        <w:rPr>
          <w:rFonts w:ascii="Calibri" w:hAnsi="Calibri"/>
          <w:sz w:val="22"/>
          <w:szCs w:val="22"/>
        </w:rPr>
        <w:t>. A negatívba ment állományokat (egyenlegváltozást okozó ügylet</w:t>
      </w:r>
      <w:r w:rsidR="00704F65" w:rsidRPr="00707D10">
        <w:rPr>
          <w:rFonts w:ascii="Calibri" w:hAnsi="Calibri"/>
          <w:sz w:val="22"/>
          <w:szCs w:val="22"/>
        </w:rPr>
        <w:t>ek típusától függetlenül: rabat</w:t>
      </w:r>
      <w:r w:rsidR="00DD49F8" w:rsidRPr="00707D10">
        <w:rPr>
          <w:rFonts w:ascii="Calibri" w:hAnsi="Calibri"/>
          <w:sz w:val="22"/>
          <w:szCs w:val="22"/>
        </w:rPr>
        <w:t>t</w:t>
      </w:r>
      <w:r w:rsidRPr="00707D10">
        <w:rPr>
          <w:rFonts w:ascii="Calibri" w:hAnsi="Calibri"/>
          <w:sz w:val="22"/>
          <w:szCs w:val="22"/>
        </w:rPr>
        <w:t xml:space="preserve"> engedmény, hibás áruleszállítás miatti jóváírást is) át kell sorolni a BEF</w:t>
      </w:r>
      <w:r w:rsidR="00B64C8F" w:rsidRPr="00707D10">
        <w:rPr>
          <w:rFonts w:ascii="Calibri" w:hAnsi="Calibri"/>
          <w:sz w:val="22"/>
          <w:szCs w:val="22"/>
        </w:rPr>
        <w:t>K</w:t>
      </w:r>
      <w:r w:rsidRPr="00707D10">
        <w:rPr>
          <w:rFonts w:ascii="Calibri" w:hAnsi="Calibri"/>
          <w:sz w:val="22"/>
          <w:szCs w:val="22"/>
        </w:rPr>
        <w:t>4</w:t>
      </w:r>
      <w:r w:rsidR="00B64C8F" w:rsidRPr="00707D10">
        <w:rPr>
          <w:rFonts w:ascii="Calibri" w:hAnsi="Calibri"/>
          <w:sz w:val="22"/>
          <w:szCs w:val="22"/>
        </w:rPr>
        <w:t>/BEFT4</w:t>
      </w:r>
      <w:r w:rsidR="00224F72" w:rsidRPr="00707D10">
        <w:rPr>
          <w:rFonts w:ascii="Calibri" w:hAnsi="Calibri"/>
          <w:sz w:val="22"/>
          <w:szCs w:val="22"/>
        </w:rPr>
        <w:t>_DE</w:t>
      </w:r>
      <w:r w:rsidRPr="00707D10">
        <w:rPr>
          <w:rFonts w:ascii="Calibri" w:hAnsi="Calibri"/>
          <w:sz w:val="22"/>
          <w:szCs w:val="22"/>
        </w:rPr>
        <w:t xml:space="preserve"> (ellenkező oldali táblák) egyéb rövid </w:t>
      </w:r>
      <w:proofErr w:type="gramStart"/>
      <w:r w:rsidRPr="00707D10">
        <w:rPr>
          <w:rFonts w:ascii="Calibri" w:hAnsi="Calibri"/>
          <w:sz w:val="22"/>
          <w:szCs w:val="22"/>
        </w:rPr>
        <w:t>követelései</w:t>
      </w:r>
      <w:proofErr w:type="gramEnd"/>
      <w:r w:rsidR="00B5456C" w:rsidRPr="00707D10">
        <w:rPr>
          <w:rFonts w:ascii="Calibri" w:hAnsi="Calibri"/>
          <w:sz w:val="22"/>
          <w:szCs w:val="22"/>
        </w:rPr>
        <w:t xml:space="preserve"> </w:t>
      </w:r>
      <w:r w:rsidR="001C6B8B" w:rsidRPr="00707D10">
        <w:rPr>
          <w:rFonts w:ascii="Calibri" w:hAnsi="Calibri"/>
          <w:sz w:val="22"/>
          <w:szCs w:val="22"/>
        </w:rPr>
        <w:t xml:space="preserve">illetve </w:t>
      </w:r>
      <w:r w:rsidRPr="00707D10">
        <w:rPr>
          <w:rFonts w:ascii="Calibri" w:hAnsi="Calibri"/>
          <w:sz w:val="22"/>
          <w:szCs w:val="22"/>
        </w:rPr>
        <w:t xml:space="preserve">tartozásai közé az alábbiak szerint: </w:t>
      </w:r>
    </w:p>
    <w:p w14:paraId="7AA020C0" w14:textId="77777777" w:rsidR="00C33D84" w:rsidRPr="00707D10" w:rsidRDefault="00C33D84" w:rsidP="00270FCE">
      <w:pPr>
        <w:jc w:val="both"/>
        <w:rPr>
          <w:rFonts w:ascii="Calibri" w:hAnsi="Calibri"/>
          <w:sz w:val="22"/>
          <w:szCs w:val="22"/>
        </w:rPr>
      </w:pPr>
    </w:p>
    <w:p w14:paraId="6C1552C5" w14:textId="77777777" w:rsidR="00270FCE" w:rsidRPr="00707D10" w:rsidRDefault="00270FCE" w:rsidP="00270FCE">
      <w:p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 xml:space="preserve">Az egyenlegváltásokat az ország és devizanem szerinti összesítés után </w:t>
      </w:r>
      <w:r w:rsidR="00E06B4E" w:rsidRPr="00707D10">
        <w:rPr>
          <w:rFonts w:ascii="Calibri" w:hAnsi="Calibri"/>
          <w:sz w:val="22"/>
          <w:szCs w:val="22"/>
        </w:rPr>
        <w:t xml:space="preserve">kell </w:t>
      </w:r>
      <w:r w:rsidRPr="00707D10">
        <w:rPr>
          <w:rFonts w:ascii="Calibri" w:hAnsi="Calibri"/>
          <w:sz w:val="22"/>
          <w:szCs w:val="22"/>
        </w:rPr>
        <w:t xml:space="preserve">vizsgálni, </w:t>
      </w:r>
      <w:r w:rsidR="00C7039F" w:rsidRPr="00707D10">
        <w:rPr>
          <w:rFonts w:ascii="Calibri" w:hAnsi="Calibri"/>
          <w:sz w:val="22"/>
          <w:szCs w:val="22"/>
        </w:rPr>
        <w:t>é</w:t>
      </w:r>
      <w:r w:rsidR="00FB1996" w:rsidRPr="00707D10">
        <w:rPr>
          <w:rFonts w:ascii="Calibri" w:hAnsi="Calibri"/>
          <w:sz w:val="22"/>
          <w:szCs w:val="22"/>
        </w:rPr>
        <w:t xml:space="preserve">s az </w:t>
      </w:r>
      <w:r w:rsidRPr="00707D10">
        <w:rPr>
          <w:rFonts w:ascii="Calibri" w:hAnsi="Calibri"/>
          <w:sz w:val="22"/>
          <w:szCs w:val="22"/>
        </w:rPr>
        <w:t>összesítés után is negatív egyenleget mutató állományokat kell átsorolni a BEF</w:t>
      </w:r>
      <w:r w:rsidR="00B64C8F" w:rsidRPr="00707D10">
        <w:rPr>
          <w:rFonts w:ascii="Calibri" w:hAnsi="Calibri"/>
          <w:sz w:val="22"/>
          <w:szCs w:val="22"/>
        </w:rPr>
        <w:t>K</w:t>
      </w:r>
      <w:r w:rsidRPr="00707D10">
        <w:rPr>
          <w:rFonts w:ascii="Calibri" w:hAnsi="Calibri"/>
          <w:sz w:val="22"/>
          <w:szCs w:val="22"/>
        </w:rPr>
        <w:t>4</w:t>
      </w:r>
      <w:r w:rsidR="00B64C8F" w:rsidRPr="00707D10">
        <w:rPr>
          <w:rFonts w:ascii="Calibri" w:hAnsi="Calibri"/>
          <w:sz w:val="22"/>
          <w:szCs w:val="22"/>
        </w:rPr>
        <w:t>/BEFT4</w:t>
      </w:r>
      <w:r w:rsidR="00224F72" w:rsidRPr="00707D10">
        <w:rPr>
          <w:rFonts w:ascii="Calibri" w:hAnsi="Calibri"/>
          <w:sz w:val="22"/>
          <w:szCs w:val="22"/>
        </w:rPr>
        <w:t>_DE</w:t>
      </w:r>
      <w:r w:rsidRPr="00707D10">
        <w:rPr>
          <w:rFonts w:ascii="Calibri" w:hAnsi="Calibri"/>
          <w:sz w:val="22"/>
          <w:szCs w:val="22"/>
        </w:rPr>
        <w:t xml:space="preserve"> (ellenkező oldali) tábla egyéb rövid </w:t>
      </w:r>
      <w:proofErr w:type="gramStart"/>
      <w:r w:rsidRPr="00707D10">
        <w:rPr>
          <w:rFonts w:ascii="Calibri" w:hAnsi="Calibri"/>
          <w:sz w:val="22"/>
          <w:szCs w:val="22"/>
        </w:rPr>
        <w:t>követelései</w:t>
      </w:r>
      <w:proofErr w:type="gramEnd"/>
      <w:r w:rsidR="001C6B8B" w:rsidRPr="00707D10">
        <w:rPr>
          <w:rFonts w:ascii="Calibri" w:hAnsi="Calibri"/>
          <w:sz w:val="22"/>
          <w:szCs w:val="22"/>
        </w:rPr>
        <w:t xml:space="preserve"> illetve </w:t>
      </w:r>
      <w:r w:rsidRPr="00707D10">
        <w:rPr>
          <w:rFonts w:ascii="Calibri" w:hAnsi="Calibri"/>
          <w:sz w:val="22"/>
          <w:szCs w:val="22"/>
        </w:rPr>
        <w:t>tartozásai közé.</w:t>
      </w:r>
    </w:p>
    <w:p w14:paraId="09153480" w14:textId="77777777" w:rsidR="00E06B4E" w:rsidRPr="00707D10" w:rsidRDefault="00E06B4E" w:rsidP="00E06B4E">
      <w:p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 xml:space="preserve">Nem megengedett azonban a vevő és szállító partnerek nettósítása, még abban az esetben sem, ha ugyanaz az ügyfél vevő és szállító partnerként is szerepel a nyilvántartásokban. </w:t>
      </w:r>
    </w:p>
    <w:p w14:paraId="0D8BB964" w14:textId="77777777" w:rsidR="00270FCE" w:rsidRPr="00707D10" w:rsidRDefault="00270FCE" w:rsidP="0091303F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>A BEFK3</w:t>
      </w:r>
      <w:r w:rsidR="00224F72" w:rsidRPr="00707D10">
        <w:rPr>
          <w:rFonts w:ascii="Calibri" w:hAnsi="Calibri"/>
          <w:sz w:val="22"/>
          <w:szCs w:val="22"/>
        </w:rPr>
        <w:t>_DE</w:t>
      </w:r>
      <w:r w:rsidRPr="00707D10">
        <w:rPr>
          <w:rFonts w:ascii="Calibri" w:hAnsi="Calibri"/>
          <w:sz w:val="22"/>
          <w:szCs w:val="22"/>
        </w:rPr>
        <w:t xml:space="preserve"> kereskedelmi </w:t>
      </w:r>
      <w:r w:rsidR="00F37F02" w:rsidRPr="00707D10">
        <w:rPr>
          <w:rFonts w:ascii="Calibri" w:hAnsi="Calibri"/>
          <w:sz w:val="22"/>
          <w:szCs w:val="22"/>
        </w:rPr>
        <w:t>hitelkövetelések</w:t>
      </w:r>
      <w:r w:rsidRPr="00707D10">
        <w:rPr>
          <w:rFonts w:ascii="Calibri" w:hAnsi="Calibri"/>
          <w:sz w:val="22"/>
          <w:szCs w:val="22"/>
        </w:rPr>
        <w:t xml:space="preserve">nél </w:t>
      </w:r>
      <w:r w:rsidR="00355EE3" w:rsidRPr="00707D10">
        <w:rPr>
          <w:rFonts w:ascii="Calibri" w:hAnsi="Calibri"/>
          <w:sz w:val="22"/>
          <w:szCs w:val="22"/>
        </w:rPr>
        <w:t>tárgyidőszak</w:t>
      </w:r>
      <w:r w:rsidRPr="00707D10">
        <w:rPr>
          <w:rFonts w:ascii="Calibri" w:hAnsi="Calibri"/>
          <w:sz w:val="22"/>
          <w:szCs w:val="22"/>
        </w:rPr>
        <w:t xml:space="preserve"> végén fennálló nyitott (rendezetlen) negatívba ment állományokat át kell sorolni a BEFT4</w:t>
      </w:r>
      <w:r w:rsidR="00224F72" w:rsidRPr="00707D10">
        <w:rPr>
          <w:rFonts w:ascii="Calibri" w:hAnsi="Calibri"/>
          <w:sz w:val="22"/>
          <w:szCs w:val="22"/>
        </w:rPr>
        <w:t>_DE</w:t>
      </w:r>
      <w:r w:rsidRPr="00707D10">
        <w:rPr>
          <w:rFonts w:ascii="Calibri" w:hAnsi="Calibri"/>
          <w:sz w:val="22"/>
          <w:szCs w:val="22"/>
        </w:rPr>
        <w:t xml:space="preserve"> tábla egyéb rövid tartozásai közé. </w:t>
      </w:r>
    </w:p>
    <w:p w14:paraId="4453EF38" w14:textId="77777777" w:rsidR="00270FCE" w:rsidRPr="00707D10" w:rsidRDefault="00270FCE" w:rsidP="0091303F">
      <w:pPr>
        <w:pStyle w:val="BodyText3"/>
        <w:numPr>
          <w:ilvl w:val="0"/>
          <w:numId w:val="1"/>
        </w:numPr>
        <w:spacing w:after="0"/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>A BEFT3</w:t>
      </w:r>
      <w:r w:rsidR="00224F72" w:rsidRPr="00707D10">
        <w:rPr>
          <w:rFonts w:ascii="Calibri" w:hAnsi="Calibri"/>
          <w:sz w:val="22"/>
          <w:szCs w:val="22"/>
        </w:rPr>
        <w:t>_DE</w:t>
      </w:r>
      <w:r w:rsidRPr="00707D10">
        <w:rPr>
          <w:rFonts w:ascii="Calibri" w:hAnsi="Calibri"/>
          <w:sz w:val="22"/>
          <w:szCs w:val="22"/>
        </w:rPr>
        <w:t xml:space="preserve"> kereskedelmi </w:t>
      </w:r>
      <w:r w:rsidR="00F37F02" w:rsidRPr="00707D10">
        <w:rPr>
          <w:rFonts w:ascii="Calibri" w:hAnsi="Calibri"/>
          <w:sz w:val="22"/>
          <w:szCs w:val="22"/>
        </w:rPr>
        <w:t>hiteltartozás</w:t>
      </w:r>
      <w:r w:rsidRPr="00707D10">
        <w:rPr>
          <w:rFonts w:ascii="Calibri" w:hAnsi="Calibri"/>
          <w:sz w:val="22"/>
          <w:szCs w:val="22"/>
        </w:rPr>
        <w:t xml:space="preserve">oknál </w:t>
      </w:r>
      <w:r w:rsidR="00355EE3" w:rsidRPr="00707D10">
        <w:rPr>
          <w:rFonts w:ascii="Calibri" w:hAnsi="Calibri"/>
          <w:sz w:val="22"/>
          <w:szCs w:val="22"/>
        </w:rPr>
        <w:t>tárgyidőszak</w:t>
      </w:r>
      <w:r w:rsidRPr="00707D10">
        <w:rPr>
          <w:rFonts w:ascii="Calibri" w:hAnsi="Calibri"/>
          <w:sz w:val="22"/>
          <w:szCs w:val="22"/>
        </w:rPr>
        <w:t xml:space="preserve"> végén fennálló nyitott (rendezetlen) negatívba ment állományokat át kell sorolni a BEFK4</w:t>
      </w:r>
      <w:r w:rsidR="00224F72" w:rsidRPr="00707D10">
        <w:rPr>
          <w:rFonts w:ascii="Calibri" w:hAnsi="Calibri"/>
          <w:sz w:val="22"/>
          <w:szCs w:val="22"/>
        </w:rPr>
        <w:t>_DE</w:t>
      </w:r>
      <w:r w:rsidRPr="00707D10">
        <w:rPr>
          <w:rFonts w:ascii="Calibri" w:hAnsi="Calibri"/>
          <w:sz w:val="22"/>
          <w:szCs w:val="22"/>
        </w:rPr>
        <w:t xml:space="preserve"> tábla egyéb rövid követelései közé.</w:t>
      </w:r>
    </w:p>
    <w:p w14:paraId="630D1288" w14:textId="77777777" w:rsidR="00270FCE" w:rsidRPr="00707D10" w:rsidRDefault="00270FCE" w:rsidP="00270FCE">
      <w:pPr>
        <w:pStyle w:val="BodyText3"/>
        <w:spacing w:after="0"/>
        <w:jc w:val="both"/>
        <w:rPr>
          <w:rFonts w:ascii="Calibri" w:hAnsi="Calibri"/>
          <w:sz w:val="22"/>
          <w:szCs w:val="22"/>
        </w:rPr>
      </w:pPr>
    </w:p>
    <w:p w14:paraId="078CC76C" w14:textId="77777777" w:rsidR="00270FCE" w:rsidRPr="00707D10" w:rsidRDefault="00270FCE" w:rsidP="00F822A5">
      <w:pPr>
        <w:pStyle w:val="BodyText3"/>
        <w:spacing w:after="0"/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>Az átsorolás előtt a BEF</w:t>
      </w:r>
      <w:r w:rsidR="00B64C8F" w:rsidRPr="00707D10">
        <w:rPr>
          <w:rFonts w:ascii="Calibri" w:hAnsi="Calibri"/>
          <w:sz w:val="22"/>
          <w:szCs w:val="22"/>
        </w:rPr>
        <w:t>K</w:t>
      </w:r>
      <w:r w:rsidRPr="00707D10">
        <w:rPr>
          <w:rFonts w:ascii="Calibri" w:hAnsi="Calibri"/>
          <w:sz w:val="22"/>
          <w:szCs w:val="22"/>
        </w:rPr>
        <w:t>3</w:t>
      </w:r>
      <w:r w:rsidR="00B64C8F" w:rsidRPr="00707D10">
        <w:rPr>
          <w:rFonts w:ascii="Calibri" w:hAnsi="Calibri"/>
          <w:sz w:val="22"/>
          <w:szCs w:val="22"/>
        </w:rPr>
        <w:t>/BEFT3</w:t>
      </w:r>
      <w:r w:rsidR="00224F72" w:rsidRPr="00707D10">
        <w:rPr>
          <w:rFonts w:ascii="Calibri" w:hAnsi="Calibri"/>
          <w:sz w:val="22"/>
          <w:szCs w:val="22"/>
        </w:rPr>
        <w:t>_DE</w:t>
      </w:r>
      <w:r w:rsidRPr="00707D10">
        <w:rPr>
          <w:rFonts w:ascii="Calibri" w:hAnsi="Calibri"/>
          <w:sz w:val="22"/>
          <w:szCs w:val="22"/>
        </w:rPr>
        <w:t xml:space="preserve"> táblákban a kereskedelmi hitelkövetelés</w:t>
      </w:r>
      <w:r w:rsidR="004F6554" w:rsidRPr="00707D10">
        <w:rPr>
          <w:rFonts w:ascii="Calibri" w:hAnsi="Calibri"/>
          <w:sz w:val="22"/>
          <w:szCs w:val="22"/>
        </w:rPr>
        <w:t xml:space="preserve">, illetve            </w:t>
      </w:r>
      <w:r w:rsidR="001C6B8B" w:rsidRPr="00707D10">
        <w:rPr>
          <w:rFonts w:ascii="Calibri" w:hAnsi="Calibri"/>
          <w:sz w:val="22"/>
          <w:szCs w:val="22"/>
        </w:rPr>
        <w:t xml:space="preserve">  </w:t>
      </w:r>
      <w:r w:rsidR="004F6554" w:rsidRPr="00707D10">
        <w:rPr>
          <w:rFonts w:ascii="Calibri" w:hAnsi="Calibri"/>
          <w:sz w:val="22"/>
          <w:szCs w:val="22"/>
        </w:rPr>
        <w:t>-</w:t>
      </w:r>
      <w:r w:rsidRPr="00707D10">
        <w:rPr>
          <w:rFonts w:ascii="Calibri" w:hAnsi="Calibri"/>
          <w:sz w:val="22"/>
          <w:szCs w:val="22"/>
        </w:rPr>
        <w:t>tartozás állományokat a tranzakciók oszlopában 0-ra ki kell futtatni a tárgyidőszaki jelentésben, és csak azután lehet a BEF</w:t>
      </w:r>
      <w:r w:rsidR="00B64C8F" w:rsidRPr="00707D10">
        <w:rPr>
          <w:rFonts w:ascii="Calibri" w:hAnsi="Calibri"/>
          <w:sz w:val="22"/>
          <w:szCs w:val="22"/>
        </w:rPr>
        <w:t>K</w:t>
      </w:r>
      <w:r w:rsidRPr="00707D10">
        <w:rPr>
          <w:rFonts w:ascii="Calibri" w:hAnsi="Calibri"/>
          <w:sz w:val="22"/>
          <w:szCs w:val="22"/>
        </w:rPr>
        <w:t>4</w:t>
      </w:r>
      <w:r w:rsidR="00B64C8F" w:rsidRPr="00707D10">
        <w:rPr>
          <w:rFonts w:ascii="Calibri" w:hAnsi="Calibri"/>
          <w:sz w:val="22"/>
          <w:szCs w:val="22"/>
        </w:rPr>
        <w:t>/BEFT4</w:t>
      </w:r>
      <w:r w:rsidR="00224F72" w:rsidRPr="00707D10">
        <w:rPr>
          <w:rFonts w:ascii="Calibri" w:hAnsi="Calibri"/>
          <w:sz w:val="22"/>
          <w:szCs w:val="22"/>
        </w:rPr>
        <w:t>_DE</w:t>
      </w:r>
      <w:r w:rsidRPr="00707D10">
        <w:rPr>
          <w:rFonts w:ascii="Calibri" w:hAnsi="Calibri"/>
          <w:sz w:val="22"/>
          <w:szCs w:val="22"/>
        </w:rPr>
        <w:t xml:space="preserve"> (ellenkező oldali) táblákban a negatívba ment állományokat, </w:t>
      </w:r>
      <w:r w:rsidR="001C6B8B" w:rsidRPr="00707D10">
        <w:rPr>
          <w:rFonts w:ascii="Calibri" w:hAnsi="Calibri"/>
          <w:sz w:val="22"/>
          <w:szCs w:val="22"/>
        </w:rPr>
        <w:t>pozitív</w:t>
      </w:r>
      <w:r w:rsidRPr="00707D10">
        <w:rPr>
          <w:rFonts w:ascii="Calibri" w:hAnsi="Calibri"/>
          <w:sz w:val="22"/>
          <w:szCs w:val="22"/>
        </w:rPr>
        <w:t xml:space="preserve"> irányú nettó állománynövekedésként a tranzakciók oszlopában 0 állományról indítva felvenni. </w:t>
      </w:r>
    </w:p>
    <w:p w14:paraId="3ECB2FCF" w14:textId="77777777" w:rsidR="00270FCE" w:rsidRPr="00707D10" w:rsidRDefault="00270FCE" w:rsidP="00F822A5">
      <w:pPr>
        <w:pStyle w:val="BodyText"/>
        <w:tabs>
          <w:tab w:val="num" w:pos="1428"/>
        </w:tabs>
        <w:spacing w:before="120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lastRenderedPageBreak/>
        <w:t>A szerződéstől való elállás, téves utalás miatti kereskedelmi hitel követelés</w:t>
      </w:r>
      <w:r w:rsidR="001C6B8B" w:rsidRPr="00707D10">
        <w:rPr>
          <w:rFonts w:ascii="Calibri" w:hAnsi="Calibri"/>
          <w:sz w:val="22"/>
          <w:szCs w:val="22"/>
        </w:rPr>
        <w:t xml:space="preserve"> illetve -</w:t>
      </w:r>
      <w:r w:rsidRPr="00707D10">
        <w:rPr>
          <w:rFonts w:ascii="Calibri" w:hAnsi="Calibri"/>
          <w:sz w:val="22"/>
          <w:szCs w:val="22"/>
        </w:rPr>
        <w:t>tartozás megszűnését (az import előleget visszautalják</w:t>
      </w:r>
      <w:r w:rsidR="001C6B8B" w:rsidRPr="00707D10">
        <w:rPr>
          <w:rFonts w:ascii="Calibri" w:hAnsi="Calibri"/>
          <w:sz w:val="22"/>
          <w:szCs w:val="22"/>
        </w:rPr>
        <w:t xml:space="preserve"> vagy</w:t>
      </w:r>
      <w:r w:rsidRPr="00707D10">
        <w:rPr>
          <w:rFonts w:ascii="Calibri" w:hAnsi="Calibri"/>
          <w:sz w:val="22"/>
          <w:szCs w:val="22"/>
        </w:rPr>
        <w:t xml:space="preserve"> a kapott export előleget visszafizetik) stornó </w:t>
      </w:r>
      <w:proofErr w:type="gramStart"/>
      <w:r w:rsidRPr="00707D10">
        <w:rPr>
          <w:rFonts w:ascii="Calibri" w:hAnsi="Calibri"/>
          <w:sz w:val="22"/>
          <w:szCs w:val="22"/>
        </w:rPr>
        <w:t>tételként  negatív</w:t>
      </w:r>
      <w:proofErr w:type="gramEnd"/>
      <w:r w:rsidRPr="00707D10">
        <w:rPr>
          <w:rFonts w:ascii="Calibri" w:hAnsi="Calibri"/>
          <w:sz w:val="22"/>
          <w:szCs w:val="22"/>
        </w:rPr>
        <w:t xml:space="preserve"> előjellel kell figyelembe venni az </w:t>
      </w:r>
      <w:r w:rsidR="00C9361E" w:rsidRPr="00707D10">
        <w:rPr>
          <w:rFonts w:ascii="Calibri" w:hAnsi="Calibri"/>
          <w:sz w:val="22"/>
          <w:szCs w:val="22"/>
        </w:rPr>
        <w:t>f</w:t>
      </w:r>
      <w:r w:rsidRPr="00707D10">
        <w:rPr>
          <w:rFonts w:ascii="Calibri" w:hAnsi="Calibri"/>
          <w:sz w:val="22"/>
          <w:szCs w:val="22"/>
        </w:rPr>
        <w:t>) tranzakciók</w:t>
      </w:r>
      <w:r w:rsidRPr="00707D10">
        <w:rPr>
          <w:rFonts w:ascii="Calibri" w:hAnsi="Calibri"/>
          <w:i/>
          <w:sz w:val="22"/>
          <w:szCs w:val="22"/>
        </w:rPr>
        <w:t xml:space="preserve"> </w:t>
      </w:r>
      <w:r w:rsidRPr="00707D10">
        <w:rPr>
          <w:rFonts w:ascii="Calibri" w:hAnsi="Calibri"/>
          <w:sz w:val="22"/>
          <w:szCs w:val="22"/>
        </w:rPr>
        <w:t>oszlopában.</w:t>
      </w:r>
    </w:p>
    <w:p w14:paraId="13F5ED2C" w14:textId="77777777" w:rsidR="00270FCE" w:rsidRPr="00707D10" w:rsidRDefault="00270FCE" w:rsidP="00270FCE">
      <w:p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 xml:space="preserve">Az export kereskedelmi hitel követelés értékesítése esetén, amennyiben az értékesítés tényleges ellenértéke eltér a névértéktől, akkor a követelés ellenértékét kell feltüntetni az </w:t>
      </w:r>
      <w:r w:rsidR="00CF6310" w:rsidRPr="00707D10">
        <w:rPr>
          <w:rFonts w:ascii="Calibri" w:hAnsi="Calibri"/>
          <w:sz w:val="22"/>
          <w:szCs w:val="22"/>
        </w:rPr>
        <w:t>f</w:t>
      </w:r>
      <w:r w:rsidRPr="00707D10">
        <w:rPr>
          <w:rFonts w:ascii="Calibri" w:hAnsi="Calibri"/>
          <w:sz w:val="22"/>
          <w:szCs w:val="22"/>
        </w:rPr>
        <w:t xml:space="preserve">) tranzakciók oszlopában, és a </w:t>
      </w:r>
      <w:proofErr w:type="gramStart"/>
      <w:r w:rsidRPr="00707D10">
        <w:rPr>
          <w:rFonts w:ascii="Calibri" w:hAnsi="Calibri"/>
          <w:sz w:val="22"/>
          <w:szCs w:val="22"/>
        </w:rPr>
        <w:t>névérték</w:t>
      </w:r>
      <w:proofErr w:type="gramEnd"/>
      <w:r w:rsidRPr="00707D10">
        <w:rPr>
          <w:rFonts w:ascii="Calibri" w:hAnsi="Calibri"/>
          <w:sz w:val="22"/>
          <w:szCs w:val="22"/>
        </w:rPr>
        <w:t xml:space="preserve"> illetve az ellené</w:t>
      </w:r>
      <w:r w:rsidR="00CF6310" w:rsidRPr="00707D10">
        <w:rPr>
          <w:rFonts w:ascii="Calibri" w:hAnsi="Calibri"/>
          <w:sz w:val="22"/>
          <w:szCs w:val="22"/>
        </w:rPr>
        <w:t>rték közti különbözetet a g</w:t>
      </w:r>
      <w:r w:rsidRPr="00707D10">
        <w:rPr>
          <w:rFonts w:ascii="Calibri" w:hAnsi="Calibri"/>
          <w:sz w:val="22"/>
          <w:szCs w:val="22"/>
        </w:rPr>
        <w:t>) oszlopban az egyéb változás</w:t>
      </w:r>
      <w:r w:rsidRPr="00707D10">
        <w:rPr>
          <w:rFonts w:ascii="Calibri" w:hAnsi="Calibri"/>
          <w:i/>
          <w:sz w:val="22"/>
          <w:szCs w:val="22"/>
        </w:rPr>
        <w:t xml:space="preserve"> </w:t>
      </w:r>
      <w:r w:rsidRPr="00707D10">
        <w:rPr>
          <w:rFonts w:ascii="Calibri" w:hAnsi="Calibri"/>
          <w:sz w:val="22"/>
          <w:szCs w:val="22"/>
        </w:rPr>
        <w:t>miatt bekövetkező változásoknál kell kimutatni.</w:t>
      </w:r>
    </w:p>
    <w:p w14:paraId="5C9863B6" w14:textId="77777777" w:rsidR="00270FCE" w:rsidRPr="00707D10" w:rsidRDefault="001849D8" w:rsidP="00270FCE">
      <w:p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 xml:space="preserve">(A megvásárolt, eredetileg exportból származó, nem rezidenssel szembeni követeléseket nem itt, hanem a BEFK1_DE táblában kell szerepeltetni </w:t>
      </w:r>
      <w:r w:rsidR="00B5456C" w:rsidRPr="00707D10">
        <w:rPr>
          <w:rFonts w:ascii="Calibri" w:hAnsi="Calibri"/>
          <w:sz w:val="22"/>
          <w:szCs w:val="22"/>
        </w:rPr>
        <w:t>egyéb hitelkövetelések („</w:t>
      </w:r>
      <w:r w:rsidRPr="00707D10">
        <w:rPr>
          <w:rFonts w:ascii="Calibri" w:hAnsi="Calibri"/>
          <w:sz w:val="22"/>
          <w:szCs w:val="22"/>
        </w:rPr>
        <w:t>EHITK</w:t>
      </w:r>
      <w:r w:rsidR="00B5456C" w:rsidRPr="00707D10">
        <w:rPr>
          <w:rFonts w:ascii="Calibri" w:hAnsi="Calibri"/>
          <w:sz w:val="22"/>
          <w:szCs w:val="22"/>
        </w:rPr>
        <w:t>”)</w:t>
      </w:r>
      <w:r w:rsidRPr="00707D10">
        <w:rPr>
          <w:rFonts w:ascii="Calibri" w:hAnsi="Calibri"/>
          <w:sz w:val="22"/>
          <w:szCs w:val="22"/>
        </w:rPr>
        <w:t xml:space="preserve"> kód alatt, az ott leírtak </w:t>
      </w:r>
      <w:proofErr w:type="gramStart"/>
      <w:r w:rsidRPr="00707D10">
        <w:rPr>
          <w:rFonts w:ascii="Calibri" w:hAnsi="Calibri"/>
          <w:sz w:val="22"/>
          <w:szCs w:val="22"/>
        </w:rPr>
        <w:t>figyelembe vételével</w:t>
      </w:r>
      <w:proofErr w:type="gramEnd"/>
      <w:r w:rsidRPr="00707D10">
        <w:rPr>
          <w:rFonts w:ascii="Calibri" w:hAnsi="Calibri"/>
          <w:sz w:val="22"/>
          <w:szCs w:val="22"/>
        </w:rPr>
        <w:t>.)</w:t>
      </w:r>
    </w:p>
    <w:p w14:paraId="5D3615D5" w14:textId="77777777" w:rsidR="001849D8" w:rsidRPr="00707D10" w:rsidRDefault="001849D8" w:rsidP="00270FCE">
      <w:pPr>
        <w:jc w:val="both"/>
        <w:rPr>
          <w:rFonts w:ascii="Calibri" w:hAnsi="Calibri"/>
          <w:sz w:val="22"/>
          <w:szCs w:val="22"/>
        </w:rPr>
      </w:pPr>
    </w:p>
    <w:p w14:paraId="7EF0689D" w14:textId="77777777" w:rsidR="00270FCE" w:rsidRPr="00707D10" w:rsidRDefault="00270FCE" w:rsidP="003500FB">
      <w:pPr>
        <w:tabs>
          <w:tab w:val="num" w:pos="1789"/>
        </w:tabs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>A kereskedelmi hitelek esetében nem jellemző az ügyletek utáni kamatjövedelmek elszámolása, ezért a kereskedelmi hitelek esetében nem kell kamatjövedelmeket jelenteni.</w:t>
      </w:r>
      <w:bookmarkStart w:id="164" w:name="_Toc121888747"/>
      <w:bookmarkStart w:id="165" w:name="_Toc122489441"/>
      <w:bookmarkStart w:id="166" w:name="_Toc122489809"/>
    </w:p>
    <w:p w14:paraId="67EA3FE0" w14:textId="77777777" w:rsidR="00CE6AB5" w:rsidRPr="00707D10" w:rsidRDefault="00CE6AB5" w:rsidP="00F72B8F">
      <w:pPr>
        <w:rPr>
          <w:rFonts w:ascii="Calibri" w:hAnsi="Calibri"/>
          <w:sz w:val="22"/>
          <w:szCs w:val="22"/>
        </w:rPr>
      </w:pPr>
    </w:p>
    <w:p w14:paraId="20A1637F" w14:textId="77777777" w:rsidR="00704F65" w:rsidRPr="00707D10" w:rsidRDefault="00704F65" w:rsidP="00B5456C">
      <w:pPr>
        <w:jc w:val="both"/>
        <w:rPr>
          <w:rFonts w:ascii="Calibri" w:hAnsi="Calibri"/>
          <w:b/>
          <w:sz w:val="22"/>
          <w:szCs w:val="22"/>
        </w:rPr>
      </w:pPr>
    </w:p>
    <w:p w14:paraId="6A72C0EC" w14:textId="77777777" w:rsidR="00422FD6" w:rsidRPr="00707D10" w:rsidRDefault="00E12150" w:rsidP="00B5456C">
      <w:pPr>
        <w:jc w:val="both"/>
        <w:rPr>
          <w:rFonts w:ascii="Calibri" w:hAnsi="Calibri"/>
          <w:b/>
          <w:sz w:val="22"/>
          <w:szCs w:val="22"/>
        </w:rPr>
      </w:pPr>
      <w:r w:rsidRPr="00707D10">
        <w:rPr>
          <w:rFonts w:ascii="Calibri" w:hAnsi="Calibri"/>
          <w:b/>
          <w:sz w:val="22"/>
          <w:szCs w:val="22"/>
        </w:rPr>
        <w:t>BEFK4</w:t>
      </w:r>
      <w:r w:rsidR="00224F72" w:rsidRPr="00707D10">
        <w:rPr>
          <w:rFonts w:ascii="Calibri" w:hAnsi="Calibri"/>
          <w:b/>
          <w:sz w:val="22"/>
          <w:szCs w:val="22"/>
        </w:rPr>
        <w:t>_DE</w:t>
      </w:r>
      <w:r w:rsidR="00E02A03" w:rsidRPr="00707D10">
        <w:rPr>
          <w:rFonts w:ascii="Calibri" w:hAnsi="Calibri"/>
          <w:b/>
          <w:sz w:val="22"/>
          <w:szCs w:val="22"/>
        </w:rPr>
        <w:t xml:space="preserve"> </w:t>
      </w:r>
      <w:r w:rsidR="00B5456C" w:rsidRPr="00707D10">
        <w:rPr>
          <w:rFonts w:ascii="Calibri" w:hAnsi="Calibri"/>
          <w:b/>
          <w:sz w:val="22"/>
          <w:szCs w:val="22"/>
        </w:rPr>
        <w:t xml:space="preserve">tábla: </w:t>
      </w:r>
      <w:r w:rsidR="00E02A03" w:rsidRPr="00707D10">
        <w:rPr>
          <w:rFonts w:ascii="Calibri" w:hAnsi="Calibri"/>
          <w:b/>
          <w:sz w:val="22"/>
          <w:szCs w:val="22"/>
        </w:rPr>
        <w:t xml:space="preserve">Váltó, egyéb </w:t>
      </w:r>
      <w:r w:rsidR="00422FD6" w:rsidRPr="00707D10">
        <w:rPr>
          <w:rFonts w:ascii="Calibri" w:hAnsi="Calibri"/>
          <w:b/>
          <w:sz w:val="22"/>
          <w:szCs w:val="22"/>
        </w:rPr>
        <w:t>követelés</w:t>
      </w:r>
      <w:r w:rsidR="00E02A03" w:rsidRPr="00707D10">
        <w:rPr>
          <w:rFonts w:ascii="Calibri" w:hAnsi="Calibri"/>
          <w:b/>
          <w:sz w:val="22"/>
          <w:szCs w:val="22"/>
        </w:rPr>
        <w:t>, és egyéb vagyoni részesedések</w:t>
      </w:r>
      <w:r w:rsidR="00B5456C" w:rsidRPr="00707D10">
        <w:rPr>
          <w:rFonts w:ascii="Calibri" w:hAnsi="Calibri"/>
          <w:b/>
          <w:sz w:val="22"/>
          <w:szCs w:val="22"/>
        </w:rPr>
        <w:t xml:space="preserve"> </w:t>
      </w:r>
      <w:r w:rsidR="00E02A03" w:rsidRPr="00707D10">
        <w:rPr>
          <w:rFonts w:ascii="Calibri" w:hAnsi="Calibri"/>
          <w:b/>
          <w:sz w:val="22"/>
          <w:szCs w:val="22"/>
        </w:rPr>
        <w:t>és BEFT4</w:t>
      </w:r>
      <w:r w:rsidR="00224F72" w:rsidRPr="00707D10">
        <w:rPr>
          <w:rFonts w:ascii="Calibri" w:hAnsi="Calibri"/>
          <w:b/>
          <w:sz w:val="22"/>
          <w:szCs w:val="22"/>
        </w:rPr>
        <w:t>_</w:t>
      </w:r>
      <w:proofErr w:type="gramStart"/>
      <w:r w:rsidR="00224F72" w:rsidRPr="00707D10">
        <w:rPr>
          <w:rFonts w:ascii="Calibri" w:hAnsi="Calibri"/>
          <w:b/>
          <w:sz w:val="22"/>
          <w:szCs w:val="22"/>
        </w:rPr>
        <w:t>DE</w:t>
      </w:r>
      <w:r w:rsidR="00422FD6" w:rsidRPr="00707D10">
        <w:rPr>
          <w:rFonts w:ascii="Calibri" w:hAnsi="Calibri"/>
          <w:b/>
          <w:sz w:val="22"/>
          <w:szCs w:val="22"/>
        </w:rPr>
        <w:t xml:space="preserve"> </w:t>
      </w:r>
      <w:r w:rsidR="00B5456C" w:rsidRPr="00707D10">
        <w:rPr>
          <w:rFonts w:ascii="Calibri" w:hAnsi="Calibri"/>
          <w:b/>
          <w:sz w:val="22"/>
          <w:szCs w:val="22"/>
        </w:rPr>
        <w:t xml:space="preserve"> tábla</w:t>
      </w:r>
      <w:proofErr w:type="gramEnd"/>
      <w:r w:rsidR="00B5456C" w:rsidRPr="00707D10">
        <w:rPr>
          <w:rFonts w:ascii="Calibri" w:hAnsi="Calibri"/>
          <w:b/>
          <w:sz w:val="22"/>
          <w:szCs w:val="22"/>
        </w:rPr>
        <w:t xml:space="preserve">: </w:t>
      </w:r>
      <w:r w:rsidR="00264A94" w:rsidRPr="00707D10">
        <w:rPr>
          <w:rFonts w:ascii="Calibri" w:hAnsi="Calibri"/>
          <w:b/>
          <w:sz w:val="22"/>
          <w:szCs w:val="22"/>
        </w:rPr>
        <w:t xml:space="preserve">Váltó és </w:t>
      </w:r>
      <w:r w:rsidR="00E02A03" w:rsidRPr="00707D10">
        <w:rPr>
          <w:rFonts w:ascii="Calibri" w:hAnsi="Calibri"/>
          <w:b/>
          <w:sz w:val="22"/>
          <w:szCs w:val="22"/>
        </w:rPr>
        <w:t xml:space="preserve">egyéb </w:t>
      </w:r>
      <w:r w:rsidR="00422FD6" w:rsidRPr="00707D10">
        <w:rPr>
          <w:rFonts w:ascii="Calibri" w:hAnsi="Calibri"/>
          <w:b/>
          <w:sz w:val="22"/>
          <w:szCs w:val="22"/>
        </w:rPr>
        <w:t>tartozás</w:t>
      </w:r>
    </w:p>
    <w:p w14:paraId="4F600A01" w14:textId="77777777" w:rsidR="00422FD6" w:rsidRPr="00707D10" w:rsidRDefault="00422FD6" w:rsidP="00422FD6">
      <w:pPr>
        <w:rPr>
          <w:rFonts w:ascii="Calibri" w:hAnsi="Calibri"/>
          <w:sz w:val="22"/>
          <w:szCs w:val="22"/>
        </w:rPr>
      </w:pPr>
    </w:p>
    <w:p w14:paraId="326CB443" w14:textId="77777777" w:rsidR="00F72B8F" w:rsidRPr="00707D10" w:rsidRDefault="00F72B8F" w:rsidP="00422FD6">
      <w:pPr>
        <w:rPr>
          <w:rFonts w:ascii="Calibri" w:hAnsi="Calibri"/>
          <w:sz w:val="22"/>
          <w:szCs w:val="22"/>
        </w:rPr>
      </w:pPr>
    </w:p>
    <w:bookmarkEnd w:id="164"/>
    <w:bookmarkEnd w:id="165"/>
    <w:bookmarkEnd w:id="166"/>
    <w:p w14:paraId="0F4C3766" w14:textId="77777777" w:rsidR="00F72B8F" w:rsidRPr="00707D10" w:rsidRDefault="00270FCE" w:rsidP="00270FCE">
      <w:p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>A BEFK4</w:t>
      </w:r>
      <w:r w:rsidR="00224F72" w:rsidRPr="00707D10">
        <w:rPr>
          <w:rFonts w:ascii="Calibri" w:hAnsi="Calibri"/>
          <w:sz w:val="22"/>
          <w:szCs w:val="22"/>
        </w:rPr>
        <w:t>_DE</w:t>
      </w:r>
      <w:r w:rsidRPr="00707D10">
        <w:rPr>
          <w:rFonts w:ascii="Calibri" w:hAnsi="Calibri"/>
          <w:sz w:val="22"/>
          <w:szCs w:val="22"/>
        </w:rPr>
        <w:t xml:space="preserve"> és BEFT4</w:t>
      </w:r>
      <w:r w:rsidR="00224F72" w:rsidRPr="00707D10">
        <w:rPr>
          <w:rFonts w:ascii="Calibri" w:hAnsi="Calibri"/>
          <w:sz w:val="22"/>
          <w:szCs w:val="22"/>
        </w:rPr>
        <w:t>_DE</w:t>
      </w:r>
      <w:r w:rsidRPr="00707D10">
        <w:rPr>
          <w:rFonts w:ascii="Calibri" w:hAnsi="Calibri"/>
          <w:sz w:val="22"/>
          <w:szCs w:val="22"/>
        </w:rPr>
        <w:t xml:space="preserve"> táblákban az alábbi i</w:t>
      </w:r>
      <w:r w:rsidR="004179EB" w:rsidRPr="00707D10">
        <w:rPr>
          <w:rFonts w:ascii="Calibri" w:hAnsi="Calibri"/>
          <w:sz w:val="22"/>
          <w:szCs w:val="22"/>
        </w:rPr>
        <w:t>nstrumentum rövid neveket kell</w:t>
      </w:r>
      <w:r w:rsidRPr="00707D10">
        <w:rPr>
          <w:rFonts w:ascii="Calibri" w:hAnsi="Calibri"/>
          <w:sz w:val="22"/>
          <w:szCs w:val="22"/>
        </w:rPr>
        <w:t xml:space="preserve"> alkalmazni.</w:t>
      </w:r>
    </w:p>
    <w:p w14:paraId="79F5FB59" w14:textId="77777777" w:rsidR="00B5456C" w:rsidRPr="00707D10" w:rsidRDefault="00B5456C" w:rsidP="00270FCE">
      <w:pPr>
        <w:jc w:val="both"/>
        <w:rPr>
          <w:rFonts w:ascii="Calibri" w:hAnsi="Calibri"/>
          <w:sz w:val="22"/>
          <w:szCs w:val="22"/>
        </w:rPr>
      </w:pPr>
    </w:p>
    <w:tbl>
      <w:tblPr>
        <w:tblW w:w="7770" w:type="dxa"/>
        <w:tblInd w:w="7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3"/>
        <w:gridCol w:w="3265"/>
        <w:gridCol w:w="880"/>
        <w:gridCol w:w="2722"/>
      </w:tblGrid>
      <w:tr w:rsidR="00A75F74" w:rsidRPr="00707D10" w14:paraId="6EAC2B8A" w14:textId="77777777">
        <w:trPr>
          <w:trHeight w:val="307"/>
        </w:trPr>
        <w:tc>
          <w:tcPr>
            <w:tcW w:w="41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CB8877B" w14:textId="77777777" w:rsidR="00A75F74" w:rsidRPr="00707D10" w:rsidRDefault="00B64C8F" w:rsidP="00A75F74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07D10">
              <w:rPr>
                <w:rFonts w:ascii="Calibri" w:hAnsi="Calibri" w:cs="Arial"/>
                <w:b/>
                <w:bCs/>
                <w:sz w:val="22"/>
                <w:szCs w:val="22"/>
              </w:rPr>
              <w:t>Követelések esetén:</w:t>
            </w:r>
          </w:p>
        </w:tc>
        <w:tc>
          <w:tcPr>
            <w:tcW w:w="35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E326726" w14:textId="77777777" w:rsidR="00A75F74" w:rsidRPr="00707D10" w:rsidRDefault="00B64C8F" w:rsidP="00A75F74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07D10">
              <w:rPr>
                <w:rFonts w:ascii="Calibri" w:hAnsi="Calibri" w:cs="Arial"/>
                <w:b/>
                <w:bCs/>
                <w:sz w:val="22"/>
                <w:szCs w:val="22"/>
              </w:rPr>
              <w:t>Tartozások esetén:</w:t>
            </w:r>
          </w:p>
        </w:tc>
      </w:tr>
      <w:tr w:rsidR="00B64C8F" w:rsidRPr="00707D10" w14:paraId="64F76DBC" w14:textId="77777777">
        <w:trPr>
          <w:trHeight w:val="656"/>
        </w:trPr>
        <w:tc>
          <w:tcPr>
            <w:tcW w:w="41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E0F4E62" w14:textId="77777777" w:rsidR="00B64C8F" w:rsidRPr="00707D10" w:rsidRDefault="00B64C8F" w:rsidP="00A75F74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07D10">
              <w:rPr>
                <w:rFonts w:ascii="Calibri" w:hAnsi="Calibri" w:cs="Arial"/>
                <w:b/>
                <w:bCs/>
                <w:sz w:val="22"/>
                <w:szCs w:val="22"/>
              </w:rPr>
              <w:t>Egyéb követelés, üzletrész szerzés miatti követelés, váltókövetelés BEFK4_DE táblában választható rövid nevek:</w:t>
            </w:r>
          </w:p>
        </w:tc>
        <w:tc>
          <w:tcPr>
            <w:tcW w:w="35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C3EEC2F" w14:textId="77777777" w:rsidR="00B64C8F" w:rsidRPr="00707D10" w:rsidRDefault="00B64C8F" w:rsidP="00A75F74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07D10">
              <w:rPr>
                <w:rFonts w:ascii="Calibri" w:hAnsi="Calibri" w:cs="Arial"/>
                <w:b/>
                <w:bCs/>
                <w:sz w:val="22"/>
                <w:szCs w:val="22"/>
              </w:rPr>
              <w:t>Egyéb tartozás és váltótartozás miatt BEFT4_DE táblában választható rövid nevek:</w:t>
            </w:r>
          </w:p>
        </w:tc>
      </w:tr>
      <w:tr w:rsidR="00A75F74" w:rsidRPr="00707D10" w14:paraId="5471BCD6" w14:textId="77777777">
        <w:trPr>
          <w:trHeight w:val="283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39BB03" w14:textId="77777777" w:rsidR="00A75F74" w:rsidRPr="00707D10" w:rsidRDefault="00A75F74" w:rsidP="00A75F74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707D10">
              <w:rPr>
                <w:rFonts w:ascii="Calibri" w:hAnsi="Calibri" w:cs="Arial"/>
                <w:sz w:val="22"/>
                <w:szCs w:val="22"/>
              </w:rPr>
              <w:t>VALTK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C82347" w14:textId="77777777" w:rsidR="00A75F74" w:rsidRPr="00707D10" w:rsidRDefault="00A75F74" w:rsidP="00A75F74">
            <w:pPr>
              <w:rPr>
                <w:rFonts w:ascii="Calibri" w:hAnsi="Calibri" w:cs="Arial"/>
                <w:sz w:val="22"/>
                <w:szCs w:val="22"/>
              </w:rPr>
            </w:pPr>
            <w:r w:rsidRPr="00707D10">
              <w:rPr>
                <w:rFonts w:ascii="Calibri" w:hAnsi="Calibri" w:cs="Arial"/>
                <w:sz w:val="22"/>
                <w:szCs w:val="22"/>
              </w:rPr>
              <w:t>Váltókövetelés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FE35B0" w14:textId="77777777" w:rsidR="00A75F74" w:rsidRPr="00707D10" w:rsidRDefault="00A75F74" w:rsidP="00A75F74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707D10">
              <w:rPr>
                <w:rFonts w:ascii="Calibri" w:hAnsi="Calibri" w:cs="Arial"/>
                <w:sz w:val="22"/>
                <w:szCs w:val="22"/>
              </w:rPr>
              <w:t>VALTT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5E51B8" w14:textId="77777777" w:rsidR="00A75F74" w:rsidRPr="00707D10" w:rsidRDefault="00A75F74" w:rsidP="00A75F74">
            <w:pPr>
              <w:rPr>
                <w:rFonts w:ascii="Calibri" w:hAnsi="Calibri" w:cs="Arial"/>
                <w:sz w:val="22"/>
                <w:szCs w:val="22"/>
              </w:rPr>
            </w:pPr>
            <w:r w:rsidRPr="00707D10">
              <w:rPr>
                <w:rFonts w:ascii="Calibri" w:hAnsi="Calibri" w:cs="Arial"/>
                <w:sz w:val="22"/>
                <w:szCs w:val="22"/>
              </w:rPr>
              <w:t>Váltótartozás</w:t>
            </w:r>
          </w:p>
        </w:tc>
      </w:tr>
      <w:tr w:rsidR="00A75F74" w:rsidRPr="00707D10" w14:paraId="28C6610A" w14:textId="77777777">
        <w:trPr>
          <w:trHeight w:val="283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66320A" w14:textId="77777777" w:rsidR="00A75F74" w:rsidRPr="00707D10" w:rsidRDefault="006F1D4B" w:rsidP="00A75F74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707D10">
              <w:rPr>
                <w:rFonts w:ascii="Calibri" w:hAnsi="Calibri" w:cs="Arial"/>
                <w:sz w:val="22"/>
                <w:szCs w:val="22"/>
              </w:rPr>
              <w:t>E</w:t>
            </w:r>
            <w:r w:rsidR="00A75F74" w:rsidRPr="00707D10">
              <w:rPr>
                <w:rFonts w:ascii="Calibri" w:hAnsi="Calibri" w:cs="Arial"/>
                <w:sz w:val="22"/>
                <w:szCs w:val="22"/>
              </w:rPr>
              <w:t>K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9A6A5F" w14:textId="77777777" w:rsidR="00A75F74" w:rsidRPr="00707D10" w:rsidRDefault="00A75F74" w:rsidP="00A75F74">
            <w:pPr>
              <w:rPr>
                <w:rFonts w:ascii="Calibri" w:hAnsi="Calibri" w:cs="Arial"/>
                <w:sz w:val="22"/>
                <w:szCs w:val="22"/>
              </w:rPr>
            </w:pPr>
            <w:r w:rsidRPr="00707D10">
              <w:rPr>
                <w:rFonts w:ascii="Calibri" w:hAnsi="Calibri" w:cs="Arial"/>
                <w:sz w:val="22"/>
                <w:szCs w:val="22"/>
              </w:rPr>
              <w:t>Egyéb követelés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EF95F5" w14:textId="77777777" w:rsidR="00A75F74" w:rsidRPr="00707D10" w:rsidRDefault="006F1D4B" w:rsidP="00A75F74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707D10">
              <w:rPr>
                <w:rFonts w:ascii="Calibri" w:hAnsi="Calibri" w:cs="Arial"/>
                <w:sz w:val="22"/>
                <w:szCs w:val="22"/>
              </w:rPr>
              <w:t>E</w:t>
            </w:r>
            <w:r w:rsidR="00A75F74" w:rsidRPr="00707D10">
              <w:rPr>
                <w:rFonts w:ascii="Calibri" w:hAnsi="Calibri" w:cs="Arial"/>
                <w:sz w:val="22"/>
                <w:szCs w:val="22"/>
              </w:rPr>
              <w:t>T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588A81" w14:textId="77777777" w:rsidR="00A75F74" w:rsidRPr="00707D10" w:rsidRDefault="00A75F74" w:rsidP="00A75F74">
            <w:pPr>
              <w:rPr>
                <w:rFonts w:ascii="Calibri" w:hAnsi="Calibri" w:cs="Arial"/>
                <w:sz w:val="22"/>
                <w:szCs w:val="22"/>
              </w:rPr>
            </w:pPr>
            <w:r w:rsidRPr="00707D10">
              <w:rPr>
                <w:rFonts w:ascii="Calibri" w:hAnsi="Calibri" w:cs="Arial"/>
                <w:sz w:val="22"/>
                <w:szCs w:val="22"/>
              </w:rPr>
              <w:t>Egyéb tartozás</w:t>
            </w:r>
          </w:p>
        </w:tc>
      </w:tr>
      <w:tr w:rsidR="00FB1996" w:rsidRPr="00707D10" w14:paraId="75A5D53F" w14:textId="77777777" w:rsidTr="003F0A30">
        <w:trPr>
          <w:trHeight w:val="283"/>
        </w:trPr>
        <w:tc>
          <w:tcPr>
            <w:tcW w:w="9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857EDE" w14:textId="77777777" w:rsidR="00FB1996" w:rsidRPr="00707D10" w:rsidRDefault="00FB1996" w:rsidP="00FB1996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707D10">
              <w:rPr>
                <w:rFonts w:ascii="Calibri" w:hAnsi="Calibri" w:cs="Arial"/>
                <w:sz w:val="22"/>
                <w:szCs w:val="22"/>
              </w:rPr>
              <w:t>ERESZK</w:t>
            </w:r>
          </w:p>
        </w:tc>
        <w:tc>
          <w:tcPr>
            <w:tcW w:w="32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60FA5D" w14:textId="77777777" w:rsidR="00FB1996" w:rsidRPr="00707D10" w:rsidRDefault="00FB1996" w:rsidP="00FB1996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707D10">
              <w:rPr>
                <w:rFonts w:ascii="Calibri" w:hAnsi="Calibri" w:cs="Arial"/>
                <w:sz w:val="22"/>
                <w:szCs w:val="22"/>
              </w:rPr>
              <w:t>Nem rezidens társaságban</w:t>
            </w:r>
            <w:r w:rsidR="00744C13" w:rsidRPr="00707D10">
              <w:rPr>
                <w:rFonts w:ascii="Calibri" w:hAnsi="Calibri" w:cs="Arial"/>
                <w:sz w:val="22"/>
                <w:szCs w:val="22"/>
              </w:rPr>
              <w:t>,</w:t>
            </w:r>
            <w:r w:rsidRPr="00707D10">
              <w:rPr>
                <w:rFonts w:ascii="Calibri" w:hAnsi="Calibri" w:cs="Arial"/>
                <w:sz w:val="22"/>
                <w:szCs w:val="22"/>
              </w:rPr>
              <w:t xml:space="preserve"> nem értékpapírban megtestesülő</w:t>
            </w:r>
            <w:r w:rsidR="00744C13" w:rsidRPr="00707D10">
              <w:rPr>
                <w:rFonts w:ascii="Calibri" w:hAnsi="Calibri" w:cs="Arial"/>
                <w:sz w:val="22"/>
                <w:szCs w:val="22"/>
              </w:rPr>
              <w:t>,</w:t>
            </w:r>
            <w:r w:rsidRPr="00707D10">
              <w:rPr>
                <w:rFonts w:ascii="Calibri" w:hAnsi="Calibri" w:cs="Arial"/>
                <w:sz w:val="22"/>
                <w:szCs w:val="22"/>
              </w:rPr>
              <w:t xml:space="preserve">10% alatti vagyoni részesedés (pl. </w:t>
            </w:r>
            <w:r w:rsidR="00744C13" w:rsidRPr="00707D10">
              <w:rPr>
                <w:rFonts w:ascii="Calibri" w:hAnsi="Calibri" w:cs="Arial"/>
                <w:sz w:val="22"/>
                <w:szCs w:val="22"/>
              </w:rPr>
              <w:t>k</w:t>
            </w:r>
            <w:r w:rsidRPr="00707D10">
              <w:rPr>
                <w:rFonts w:ascii="Calibri" w:hAnsi="Calibri" w:cs="Arial"/>
                <w:sz w:val="22"/>
                <w:szCs w:val="22"/>
              </w:rPr>
              <w:t>ft-be</w:t>
            </w:r>
            <w:r w:rsidR="00744C13" w:rsidRPr="00707D10">
              <w:rPr>
                <w:rFonts w:ascii="Calibri" w:hAnsi="Calibri" w:cs="Arial"/>
                <w:sz w:val="22"/>
                <w:szCs w:val="22"/>
              </w:rPr>
              <w:t>li</w:t>
            </w:r>
            <w:r w:rsidRPr="00707D10">
              <w:rPr>
                <w:rFonts w:ascii="Calibri" w:hAnsi="Calibri" w:cs="Arial"/>
                <w:sz w:val="22"/>
                <w:szCs w:val="22"/>
              </w:rPr>
              <w:t xml:space="preserve"> részesedés) miatti követelés</w:t>
            </w:r>
            <w:r w:rsidR="00A511A4">
              <w:rPr>
                <w:rFonts w:ascii="Calibri" w:hAnsi="Calibri" w:cs="Arial"/>
                <w:sz w:val="22"/>
                <w:szCs w:val="22"/>
              </w:rPr>
              <w:t xml:space="preserve">, valamint </w:t>
            </w:r>
            <w:r w:rsidR="00A511A4" w:rsidRPr="00A511A4">
              <w:rPr>
                <w:rFonts w:ascii="Calibri" w:hAnsi="Calibri" w:cs="Arial"/>
                <w:sz w:val="22"/>
                <w:szCs w:val="22"/>
              </w:rPr>
              <w:t>ISIN kód nélküli, nem-rezidensek által kibocsátott tulajdonviszonyt megtestesítő értékpapír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71BB51" w14:textId="77777777" w:rsidR="00FB1996" w:rsidRPr="00707D10" w:rsidRDefault="00FB1996" w:rsidP="00FB1996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707D10">
              <w:rPr>
                <w:rFonts w:ascii="Calibri" w:hAnsi="Calibri" w:cs="Arial"/>
                <w:sz w:val="22"/>
                <w:szCs w:val="22"/>
              </w:rPr>
              <w:t>ERESZT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2C0418" w14:textId="77777777" w:rsidR="00FB1996" w:rsidRPr="00707D10" w:rsidRDefault="00FB1996" w:rsidP="00FB1996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707D10">
              <w:rPr>
                <w:rFonts w:ascii="Calibri" w:hAnsi="Calibri" w:cs="Arial"/>
                <w:sz w:val="22"/>
                <w:szCs w:val="22"/>
              </w:rPr>
              <w:t>Az adatszolgáltatóban nem rezidens tulajdonos nem értékpapírban megtestesülő</w:t>
            </w:r>
            <w:r w:rsidR="00744C13" w:rsidRPr="00707D10">
              <w:rPr>
                <w:rFonts w:ascii="Calibri" w:hAnsi="Calibri" w:cs="Arial"/>
                <w:sz w:val="22"/>
                <w:szCs w:val="22"/>
              </w:rPr>
              <w:t>,</w:t>
            </w:r>
            <w:r w:rsidRPr="00707D10">
              <w:rPr>
                <w:rFonts w:ascii="Calibri" w:hAnsi="Calibri" w:cs="Arial"/>
                <w:sz w:val="22"/>
                <w:szCs w:val="22"/>
              </w:rPr>
              <w:t xml:space="preserve"> 10% alatti vagyoni részesedése (pl. </w:t>
            </w:r>
            <w:r w:rsidR="00744C13" w:rsidRPr="00707D10">
              <w:rPr>
                <w:rFonts w:ascii="Calibri" w:hAnsi="Calibri" w:cs="Arial"/>
                <w:sz w:val="22"/>
                <w:szCs w:val="22"/>
              </w:rPr>
              <w:t>k</w:t>
            </w:r>
            <w:r w:rsidRPr="00707D10">
              <w:rPr>
                <w:rFonts w:ascii="Calibri" w:hAnsi="Calibri" w:cs="Arial"/>
                <w:sz w:val="22"/>
                <w:szCs w:val="22"/>
              </w:rPr>
              <w:t>ft-be</w:t>
            </w:r>
            <w:r w:rsidR="00744C13" w:rsidRPr="00707D10">
              <w:rPr>
                <w:rFonts w:ascii="Calibri" w:hAnsi="Calibri" w:cs="Arial"/>
                <w:sz w:val="22"/>
                <w:szCs w:val="22"/>
              </w:rPr>
              <w:t>li</w:t>
            </w:r>
            <w:r w:rsidRPr="00707D10">
              <w:rPr>
                <w:rFonts w:ascii="Calibri" w:hAnsi="Calibri" w:cs="Arial"/>
                <w:sz w:val="22"/>
                <w:szCs w:val="22"/>
              </w:rPr>
              <w:t xml:space="preserve"> részesedés) miatti tartozás</w:t>
            </w:r>
          </w:p>
        </w:tc>
      </w:tr>
      <w:tr w:rsidR="003F0A30" w:rsidRPr="00707D10" w14:paraId="3EC4A5F8" w14:textId="77777777">
        <w:trPr>
          <w:trHeight w:val="283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F2CB7E" w14:textId="77777777" w:rsidR="003F0A30" w:rsidRPr="00707D10" w:rsidRDefault="003F0A30" w:rsidP="00FB1996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75997B" w14:textId="77777777" w:rsidR="003F0A30" w:rsidRPr="00707D10" w:rsidRDefault="003F0A30" w:rsidP="00FB1996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8DF581" w14:textId="77777777" w:rsidR="003F0A30" w:rsidRPr="00707D10" w:rsidRDefault="003F0A30" w:rsidP="003F0A3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10060A" w14:textId="77777777" w:rsidR="003F0A30" w:rsidRPr="00707D10" w:rsidRDefault="003F0A30" w:rsidP="00FB1996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191FF576" w14:textId="77777777" w:rsidR="003500FB" w:rsidRPr="00707D10" w:rsidRDefault="003500FB" w:rsidP="00270FCE">
      <w:pPr>
        <w:jc w:val="both"/>
        <w:rPr>
          <w:rFonts w:ascii="Calibri" w:hAnsi="Calibri"/>
          <w:sz w:val="22"/>
          <w:szCs w:val="22"/>
        </w:rPr>
      </w:pPr>
    </w:p>
    <w:p w14:paraId="7A186596" w14:textId="77777777" w:rsidR="00270FCE" w:rsidRPr="00707D10" w:rsidRDefault="00270FCE" w:rsidP="00270FCE">
      <w:pPr>
        <w:pStyle w:val="BodyText"/>
        <w:rPr>
          <w:rFonts w:ascii="Calibri" w:hAnsi="Calibri"/>
          <w:bCs/>
          <w:sz w:val="22"/>
          <w:szCs w:val="22"/>
        </w:rPr>
      </w:pPr>
      <w:bookmarkStart w:id="167" w:name="_Toc117934623"/>
      <w:bookmarkStart w:id="168" w:name="_Toc118082199"/>
      <w:bookmarkStart w:id="169" w:name="_Toc118188073"/>
      <w:bookmarkStart w:id="170" w:name="_Toc119500120"/>
      <w:bookmarkStart w:id="171" w:name="_Toc119500348"/>
      <w:bookmarkStart w:id="172" w:name="_Toc119845898"/>
      <w:bookmarkStart w:id="173" w:name="_Toc120520883"/>
      <w:bookmarkStart w:id="174" w:name="_Toc121888749"/>
      <w:bookmarkStart w:id="175" w:name="_Toc122489443"/>
      <w:bookmarkStart w:id="176" w:name="_Toc122489811"/>
      <w:bookmarkStart w:id="177" w:name="_Toc122850699"/>
      <w:r w:rsidRPr="00707D10">
        <w:rPr>
          <w:rFonts w:ascii="Calibri" w:hAnsi="Calibri"/>
          <w:bCs/>
          <w:sz w:val="22"/>
          <w:szCs w:val="22"/>
        </w:rPr>
        <w:t xml:space="preserve">a)  </w:t>
      </w:r>
      <w:proofErr w:type="gramStart"/>
      <w:r w:rsidRPr="00707D10">
        <w:rPr>
          <w:rFonts w:ascii="Calibri" w:hAnsi="Calibri"/>
          <w:bCs/>
          <w:sz w:val="22"/>
          <w:szCs w:val="22"/>
        </w:rPr>
        <w:t>Váltókövetelések</w:t>
      </w:r>
      <w:r w:rsidR="000B1623" w:rsidRPr="00707D10">
        <w:rPr>
          <w:rFonts w:ascii="Calibri" w:hAnsi="Calibri"/>
          <w:bCs/>
          <w:sz w:val="22"/>
          <w:szCs w:val="22"/>
        </w:rPr>
        <w:t xml:space="preserve">, </w:t>
      </w:r>
      <w:r w:rsidR="00EC0B9B" w:rsidRPr="00707D10">
        <w:rPr>
          <w:rFonts w:ascii="Calibri" w:hAnsi="Calibri"/>
          <w:bCs/>
          <w:sz w:val="22"/>
          <w:szCs w:val="22"/>
        </w:rPr>
        <w:t xml:space="preserve"> illetve</w:t>
      </w:r>
      <w:proofErr w:type="gramEnd"/>
      <w:r w:rsidR="00EC0B9B" w:rsidRPr="00707D10">
        <w:rPr>
          <w:rFonts w:ascii="Calibri" w:hAnsi="Calibri"/>
          <w:bCs/>
          <w:sz w:val="22"/>
          <w:szCs w:val="22"/>
        </w:rPr>
        <w:t xml:space="preserve"> -</w:t>
      </w:r>
      <w:r w:rsidRPr="00707D10">
        <w:rPr>
          <w:rFonts w:ascii="Calibri" w:hAnsi="Calibri"/>
          <w:bCs/>
          <w:sz w:val="22"/>
          <w:szCs w:val="22"/>
        </w:rPr>
        <w:t>tartozások</w:t>
      </w:r>
      <w:bookmarkEnd w:id="167"/>
      <w:bookmarkEnd w:id="169"/>
      <w:bookmarkEnd w:id="170"/>
      <w:bookmarkEnd w:id="171"/>
      <w:r w:rsidRPr="00707D10">
        <w:rPr>
          <w:rFonts w:ascii="Calibri" w:hAnsi="Calibri"/>
          <w:bCs/>
          <w:sz w:val="22"/>
          <w:szCs w:val="22"/>
        </w:rPr>
        <w:t xml:space="preserve"> (instrumentum rövid neve: </w:t>
      </w:r>
      <w:r w:rsidR="006A08F2" w:rsidRPr="00707D10">
        <w:rPr>
          <w:rFonts w:ascii="Calibri" w:hAnsi="Calibri"/>
          <w:bCs/>
          <w:sz w:val="22"/>
          <w:szCs w:val="22"/>
        </w:rPr>
        <w:t>„</w:t>
      </w:r>
      <w:r w:rsidRPr="00707D10">
        <w:rPr>
          <w:rFonts w:ascii="Calibri" w:hAnsi="Calibri"/>
          <w:bCs/>
          <w:sz w:val="22"/>
          <w:szCs w:val="22"/>
        </w:rPr>
        <w:t>VALTK</w:t>
      </w:r>
      <w:r w:rsidR="006A08F2" w:rsidRPr="00707D10">
        <w:rPr>
          <w:rFonts w:ascii="Calibri" w:hAnsi="Calibri"/>
          <w:bCs/>
          <w:sz w:val="22"/>
          <w:szCs w:val="22"/>
        </w:rPr>
        <w:t>”</w:t>
      </w:r>
      <w:r w:rsidR="00B5456C" w:rsidRPr="00707D10">
        <w:rPr>
          <w:rFonts w:ascii="Calibri" w:hAnsi="Calibri"/>
          <w:bCs/>
          <w:sz w:val="22"/>
          <w:szCs w:val="22"/>
        </w:rPr>
        <w:t xml:space="preserve"> illetve</w:t>
      </w:r>
      <w:r w:rsidRPr="00707D10">
        <w:rPr>
          <w:rFonts w:ascii="Calibri" w:hAnsi="Calibri"/>
          <w:bCs/>
          <w:sz w:val="22"/>
          <w:szCs w:val="22"/>
        </w:rPr>
        <w:t xml:space="preserve"> </w:t>
      </w:r>
      <w:r w:rsidR="006A08F2" w:rsidRPr="00707D10">
        <w:rPr>
          <w:rFonts w:ascii="Calibri" w:hAnsi="Calibri"/>
          <w:bCs/>
          <w:sz w:val="22"/>
          <w:szCs w:val="22"/>
        </w:rPr>
        <w:t>„</w:t>
      </w:r>
      <w:r w:rsidRPr="00707D10">
        <w:rPr>
          <w:rFonts w:ascii="Calibri" w:hAnsi="Calibri"/>
          <w:bCs/>
          <w:sz w:val="22"/>
          <w:szCs w:val="22"/>
        </w:rPr>
        <w:t>VALTT</w:t>
      </w:r>
      <w:r w:rsidR="006A08F2" w:rsidRPr="00707D10">
        <w:rPr>
          <w:rFonts w:ascii="Calibri" w:hAnsi="Calibri"/>
          <w:bCs/>
          <w:sz w:val="22"/>
          <w:szCs w:val="22"/>
        </w:rPr>
        <w:t>”</w:t>
      </w:r>
      <w:r w:rsidRPr="00707D10">
        <w:rPr>
          <w:rFonts w:ascii="Calibri" w:hAnsi="Calibri"/>
          <w:bCs/>
          <w:sz w:val="22"/>
          <w:szCs w:val="22"/>
        </w:rPr>
        <w:t>)</w:t>
      </w:r>
      <w:bookmarkEnd w:id="172"/>
      <w:bookmarkEnd w:id="173"/>
      <w:r w:rsidRPr="00707D10">
        <w:rPr>
          <w:rFonts w:ascii="Calibri" w:hAnsi="Calibri"/>
          <w:bCs/>
          <w:sz w:val="22"/>
          <w:szCs w:val="22"/>
        </w:rPr>
        <w:t xml:space="preserve"> </w:t>
      </w:r>
      <w:bookmarkEnd w:id="174"/>
      <w:bookmarkEnd w:id="175"/>
      <w:bookmarkEnd w:id="176"/>
      <w:bookmarkEnd w:id="177"/>
    </w:p>
    <w:bookmarkEnd w:id="168"/>
    <w:p w14:paraId="14FE34C4" w14:textId="77777777" w:rsidR="00270FCE" w:rsidRPr="00707D10" w:rsidRDefault="00270FCE" w:rsidP="00270FCE">
      <w:pPr>
        <w:jc w:val="both"/>
        <w:rPr>
          <w:rFonts w:ascii="Calibri" w:hAnsi="Calibri"/>
          <w:sz w:val="22"/>
          <w:szCs w:val="22"/>
        </w:rPr>
      </w:pPr>
    </w:p>
    <w:p w14:paraId="773AEDAF" w14:textId="77777777" w:rsidR="00BA0006" w:rsidRPr="00707D10" w:rsidRDefault="00BA0006" w:rsidP="005A0E0C">
      <w:pPr>
        <w:tabs>
          <w:tab w:val="left" w:pos="3066"/>
          <w:tab w:val="left" w:pos="4122"/>
        </w:tabs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>A BEFK4_DE követelés oldali</w:t>
      </w:r>
      <w:r w:rsidRPr="00707D10">
        <w:rPr>
          <w:rFonts w:ascii="Calibri" w:hAnsi="Calibri"/>
          <w:b/>
          <w:i/>
          <w:sz w:val="22"/>
          <w:szCs w:val="22"/>
        </w:rPr>
        <w:t xml:space="preserve"> </w:t>
      </w:r>
      <w:r w:rsidRPr="00707D10">
        <w:rPr>
          <w:rFonts w:ascii="Calibri" w:hAnsi="Calibri"/>
          <w:sz w:val="22"/>
          <w:szCs w:val="22"/>
        </w:rPr>
        <w:t>táblában</w:t>
      </w:r>
      <w:r w:rsidRPr="00707D10">
        <w:rPr>
          <w:rFonts w:ascii="Calibri" w:hAnsi="Calibri"/>
          <w:b/>
          <w:i/>
          <w:sz w:val="22"/>
          <w:szCs w:val="22"/>
        </w:rPr>
        <w:t xml:space="preserve"> </w:t>
      </w:r>
      <w:r w:rsidRPr="00707D10">
        <w:rPr>
          <w:rFonts w:ascii="Calibri" w:hAnsi="Calibri"/>
          <w:sz w:val="22"/>
          <w:szCs w:val="22"/>
        </w:rPr>
        <w:t>„VALTK”</w:t>
      </w:r>
      <w:r w:rsidRPr="00707D10">
        <w:rPr>
          <w:rFonts w:ascii="Calibri" w:hAnsi="Calibri"/>
          <w:b/>
          <w:i/>
          <w:sz w:val="22"/>
          <w:szCs w:val="22"/>
        </w:rPr>
        <w:t xml:space="preserve"> </w:t>
      </w:r>
      <w:r w:rsidRPr="00707D10">
        <w:rPr>
          <w:rFonts w:ascii="Calibri" w:hAnsi="Calibri"/>
          <w:sz w:val="22"/>
          <w:szCs w:val="22"/>
        </w:rPr>
        <w:t xml:space="preserve">instrumentum kóddal ellátva kell jelenteni a kapott váltóból eredő, nem rezidensekkel szemben fennálló követeléseket, függetlenül attól, hogy a váltó milyen statisztikai státuszú (rezidens vagy nem rezidens) partnertől, és milyen módon került az adatszolgáltató birtokába (pl. leszállított áru, nyújtott szolgáltatás vagy kölcsönbe adott összeg ellenében kapta, vagy leszámítolta). </w:t>
      </w:r>
    </w:p>
    <w:p w14:paraId="2ABD5267" w14:textId="77777777" w:rsidR="00BA0006" w:rsidRPr="00707D10" w:rsidRDefault="00BA0006" w:rsidP="005A0E0C">
      <w:pPr>
        <w:tabs>
          <w:tab w:val="left" w:pos="3066"/>
          <w:tab w:val="left" w:pos="4122"/>
        </w:tabs>
        <w:jc w:val="both"/>
        <w:rPr>
          <w:rFonts w:ascii="Calibri" w:hAnsi="Calibri"/>
          <w:sz w:val="22"/>
          <w:szCs w:val="22"/>
        </w:rPr>
      </w:pPr>
    </w:p>
    <w:p w14:paraId="3C0F0EC3" w14:textId="77777777" w:rsidR="00BA0006" w:rsidRPr="00707D10" w:rsidRDefault="00BA0006" w:rsidP="005A0E0C">
      <w:pPr>
        <w:tabs>
          <w:tab w:val="left" w:pos="3066"/>
          <w:tab w:val="left" w:pos="4122"/>
        </w:tabs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>Az BEFT4_DE tartozás oldali</w:t>
      </w:r>
      <w:r w:rsidRPr="00707D10">
        <w:rPr>
          <w:rFonts w:ascii="Calibri" w:hAnsi="Calibri"/>
          <w:b/>
          <w:i/>
          <w:sz w:val="22"/>
          <w:szCs w:val="22"/>
        </w:rPr>
        <w:t xml:space="preserve"> </w:t>
      </w:r>
      <w:r w:rsidRPr="00707D10">
        <w:rPr>
          <w:rFonts w:ascii="Calibri" w:hAnsi="Calibri"/>
          <w:sz w:val="22"/>
          <w:szCs w:val="22"/>
        </w:rPr>
        <w:t>táblában</w:t>
      </w:r>
      <w:r w:rsidRPr="00707D10">
        <w:rPr>
          <w:rFonts w:ascii="Calibri" w:hAnsi="Calibri"/>
          <w:b/>
          <w:i/>
          <w:sz w:val="22"/>
          <w:szCs w:val="22"/>
        </w:rPr>
        <w:t xml:space="preserve"> </w:t>
      </w:r>
      <w:r w:rsidRPr="00707D10">
        <w:rPr>
          <w:rFonts w:ascii="Calibri" w:hAnsi="Calibri"/>
          <w:sz w:val="22"/>
          <w:szCs w:val="22"/>
        </w:rPr>
        <w:t>„VALTT”</w:t>
      </w:r>
      <w:r w:rsidRPr="00707D10">
        <w:rPr>
          <w:rFonts w:ascii="Calibri" w:hAnsi="Calibri"/>
          <w:b/>
          <w:i/>
          <w:sz w:val="22"/>
          <w:szCs w:val="22"/>
        </w:rPr>
        <w:t xml:space="preserve"> </w:t>
      </w:r>
      <w:r w:rsidRPr="00707D10">
        <w:rPr>
          <w:rFonts w:ascii="Calibri" w:hAnsi="Calibri"/>
          <w:sz w:val="22"/>
          <w:szCs w:val="22"/>
        </w:rPr>
        <w:t xml:space="preserve">instrumentum kóddal ellátva kell jelenteni az adatszolgáltató által nem rezidens partner részére kiállított váltóból eredő tartozásokat, függetlenül attól, hogy a váltót milyen tartozás (pl. igénybe vett áruszállítás vagy szolgáltatás, vagy kölcsönbe kapott összeg) ellenében bocsátották ki.  </w:t>
      </w:r>
    </w:p>
    <w:p w14:paraId="28B62469" w14:textId="77777777" w:rsidR="00BA0006" w:rsidRPr="00707D10" w:rsidRDefault="00BA0006" w:rsidP="005A0E0C">
      <w:pPr>
        <w:tabs>
          <w:tab w:val="left" w:pos="3066"/>
          <w:tab w:val="left" w:pos="4122"/>
        </w:tabs>
        <w:jc w:val="both"/>
        <w:rPr>
          <w:rFonts w:ascii="Calibri" w:hAnsi="Calibri"/>
          <w:sz w:val="22"/>
          <w:szCs w:val="22"/>
        </w:rPr>
      </w:pPr>
    </w:p>
    <w:p w14:paraId="6E9F9440" w14:textId="77777777" w:rsidR="00BA0006" w:rsidRPr="00707D10" w:rsidRDefault="00BA0006" w:rsidP="005A0E0C">
      <w:pPr>
        <w:tabs>
          <w:tab w:val="left" w:pos="3066"/>
          <w:tab w:val="left" w:pos="4122"/>
        </w:tabs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lastRenderedPageBreak/>
        <w:t xml:space="preserve">Amennyiben a váltó kibocsátója kamatot kötött ki a váltóösszeg után és a kamatlábat a váltóban megjelölte, akkor a BEFK4_DE és BEFT4_DE táblák </w:t>
      </w:r>
      <w:proofErr w:type="gramStart"/>
      <w:r w:rsidRPr="00707D10">
        <w:rPr>
          <w:rFonts w:ascii="Calibri" w:hAnsi="Calibri"/>
          <w:sz w:val="22"/>
          <w:szCs w:val="22"/>
        </w:rPr>
        <w:t>„Követelés”</w:t>
      </w:r>
      <w:proofErr w:type="gramEnd"/>
      <w:r w:rsidRPr="00707D10">
        <w:rPr>
          <w:rFonts w:ascii="Calibri" w:hAnsi="Calibri"/>
          <w:sz w:val="22"/>
          <w:szCs w:val="22"/>
        </w:rPr>
        <w:t xml:space="preserve"> illetve „Tartozás” oszlopaiban a váltókövetelést, illetve -tartozást a kamattal csökkentett értéken kell kimutatni, ugyanakkor a „Kamatok” oszlopaiban kell jelenteni a váltókamatot. </w:t>
      </w:r>
    </w:p>
    <w:p w14:paraId="7B075FB8" w14:textId="77777777" w:rsidR="005A0E0C" w:rsidRPr="00707D10" w:rsidRDefault="005A0E0C" w:rsidP="005A0E0C">
      <w:pPr>
        <w:jc w:val="both"/>
        <w:rPr>
          <w:rFonts w:ascii="Calibri" w:hAnsi="Calibri" w:cs="Garamond"/>
          <w:color w:val="000000"/>
          <w:sz w:val="22"/>
          <w:szCs w:val="22"/>
        </w:rPr>
      </w:pPr>
      <w:bookmarkStart w:id="178" w:name="_Toc117934622"/>
      <w:bookmarkStart w:id="179" w:name="_Toc118082198"/>
      <w:bookmarkStart w:id="180" w:name="_Toc118188071"/>
      <w:bookmarkStart w:id="181" w:name="_Toc119500118"/>
      <w:bookmarkStart w:id="182" w:name="_Toc119500346"/>
      <w:bookmarkStart w:id="183" w:name="_Toc119845897"/>
      <w:bookmarkStart w:id="184" w:name="_Toc120520882"/>
      <w:bookmarkStart w:id="185" w:name="_Toc121888748"/>
      <w:bookmarkStart w:id="186" w:name="_Toc122489442"/>
      <w:bookmarkStart w:id="187" w:name="_Toc122489810"/>
      <w:bookmarkStart w:id="188" w:name="_Toc122850700"/>
      <w:r w:rsidRPr="00707D10">
        <w:rPr>
          <w:rFonts w:ascii="Calibri" w:hAnsi="Calibri"/>
          <w:sz w:val="22"/>
          <w:szCs w:val="22"/>
        </w:rPr>
        <w:t>Ha egy váltó egy repóügyletben csereeszközként szerepel, akkor a váltóval kapcsolatos mozgásokat szintén e táblákban kell jelenteni, és nem az R04 adatszolgáltatás ERT értékpapír táblákban.</w:t>
      </w:r>
    </w:p>
    <w:p w14:paraId="64F01B70" w14:textId="77777777" w:rsidR="006A08F2" w:rsidRPr="00707D10" w:rsidRDefault="006A08F2" w:rsidP="00270FCE">
      <w:pPr>
        <w:pStyle w:val="BodyText"/>
        <w:rPr>
          <w:rFonts w:ascii="Calibri" w:hAnsi="Calibri"/>
          <w:bCs/>
          <w:sz w:val="22"/>
          <w:szCs w:val="22"/>
        </w:rPr>
      </w:pPr>
    </w:p>
    <w:p w14:paraId="6A5992CB" w14:textId="77777777" w:rsidR="00270FCE" w:rsidRPr="00707D10" w:rsidRDefault="00270FCE" w:rsidP="00270FCE">
      <w:pPr>
        <w:pStyle w:val="BodyText"/>
        <w:rPr>
          <w:rFonts w:ascii="Calibri" w:hAnsi="Calibri"/>
          <w:bCs/>
          <w:sz w:val="22"/>
          <w:szCs w:val="22"/>
        </w:rPr>
      </w:pPr>
      <w:r w:rsidRPr="00707D10">
        <w:rPr>
          <w:rFonts w:ascii="Calibri" w:hAnsi="Calibri"/>
          <w:bCs/>
          <w:sz w:val="22"/>
          <w:szCs w:val="22"/>
        </w:rPr>
        <w:t xml:space="preserve">b) Egyéb </w:t>
      </w:r>
      <w:proofErr w:type="gramStart"/>
      <w:r w:rsidRPr="00707D10">
        <w:rPr>
          <w:rFonts w:ascii="Calibri" w:hAnsi="Calibri"/>
          <w:bCs/>
          <w:sz w:val="22"/>
          <w:szCs w:val="22"/>
        </w:rPr>
        <w:t>követelések</w:t>
      </w:r>
      <w:proofErr w:type="gramEnd"/>
      <w:r w:rsidR="00451F63" w:rsidRPr="00707D10">
        <w:rPr>
          <w:rFonts w:ascii="Calibri" w:hAnsi="Calibri"/>
          <w:bCs/>
          <w:sz w:val="22"/>
          <w:szCs w:val="22"/>
        </w:rPr>
        <w:t xml:space="preserve"> illetve -</w:t>
      </w:r>
      <w:r w:rsidRPr="00707D10">
        <w:rPr>
          <w:rFonts w:ascii="Calibri" w:hAnsi="Calibri"/>
          <w:bCs/>
          <w:sz w:val="22"/>
          <w:szCs w:val="22"/>
        </w:rPr>
        <w:t>tartozások</w:t>
      </w:r>
      <w:bookmarkEnd w:id="178"/>
      <w:bookmarkEnd w:id="180"/>
      <w:bookmarkEnd w:id="181"/>
      <w:bookmarkEnd w:id="182"/>
      <w:r w:rsidRPr="00707D10">
        <w:rPr>
          <w:rFonts w:ascii="Calibri" w:hAnsi="Calibri"/>
          <w:bCs/>
          <w:sz w:val="22"/>
          <w:szCs w:val="22"/>
        </w:rPr>
        <w:t xml:space="preserve"> (instrumentum rövid neve: </w:t>
      </w:r>
      <w:r w:rsidR="006A08F2" w:rsidRPr="00707D10">
        <w:rPr>
          <w:rFonts w:ascii="Calibri" w:hAnsi="Calibri"/>
          <w:bCs/>
          <w:sz w:val="22"/>
          <w:szCs w:val="22"/>
        </w:rPr>
        <w:t>„</w:t>
      </w:r>
      <w:r w:rsidRPr="00707D10">
        <w:rPr>
          <w:rFonts w:ascii="Calibri" w:hAnsi="Calibri"/>
          <w:bCs/>
          <w:sz w:val="22"/>
          <w:szCs w:val="22"/>
        </w:rPr>
        <w:t>E</w:t>
      </w:r>
      <w:r w:rsidR="006F1D4B" w:rsidRPr="00707D10">
        <w:rPr>
          <w:rFonts w:ascii="Calibri" w:hAnsi="Calibri"/>
          <w:bCs/>
          <w:sz w:val="22"/>
          <w:szCs w:val="22"/>
        </w:rPr>
        <w:t>K</w:t>
      </w:r>
      <w:r w:rsidR="006A08F2" w:rsidRPr="00707D10">
        <w:rPr>
          <w:rFonts w:ascii="Calibri" w:hAnsi="Calibri"/>
          <w:bCs/>
          <w:sz w:val="22"/>
          <w:szCs w:val="22"/>
        </w:rPr>
        <w:t>”</w:t>
      </w:r>
      <w:r w:rsidR="00451F63" w:rsidRPr="00707D10">
        <w:rPr>
          <w:rFonts w:ascii="Calibri" w:hAnsi="Calibri"/>
          <w:bCs/>
          <w:sz w:val="22"/>
          <w:szCs w:val="22"/>
        </w:rPr>
        <w:t xml:space="preserve"> illetve </w:t>
      </w:r>
      <w:r w:rsidR="006A08F2" w:rsidRPr="00707D10">
        <w:rPr>
          <w:rFonts w:ascii="Calibri" w:hAnsi="Calibri"/>
          <w:bCs/>
          <w:sz w:val="22"/>
          <w:szCs w:val="22"/>
        </w:rPr>
        <w:t>„</w:t>
      </w:r>
      <w:r w:rsidR="006F1D4B" w:rsidRPr="00707D10">
        <w:rPr>
          <w:rFonts w:ascii="Calibri" w:hAnsi="Calibri"/>
          <w:bCs/>
          <w:sz w:val="22"/>
          <w:szCs w:val="22"/>
        </w:rPr>
        <w:t>E</w:t>
      </w:r>
      <w:r w:rsidRPr="00707D10">
        <w:rPr>
          <w:rFonts w:ascii="Calibri" w:hAnsi="Calibri"/>
          <w:bCs/>
          <w:sz w:val="22"/>
          <w:szCs w:val="22"/>
        </w:rPr>
        <w:t>T</w:t>
      </w:r>
      <w:r w:rsidR="006A08F2" w:rsidRPr="00707D10">
        <w:rPr>
          <w:rFonts w:ascii="Calibri" w:hAnsi="Calibri"/>
          <w:bCs/>
          <w:sz w:val="22"/>
          <w:szCs w:val="22"/>
        </w:rPr>
        <w:t>”</w:t>
      </w:r>
      <w:r w:rsidRPr="00707D10">
        <w:rPr>
          <w:rFonts w:ascii="Calibri" w:hAnsi="Calibri"/>
          <w:bCs/>
          <w:sz w:val="22"/>
          <w:szCs w:val="22"/>
        </w:rPr>
        <w:t>)</w:t>
      </w:r>
      <w:bookmarkEnd w:id="183"/>
      <w:bookmarkEnd w:id="184"/>
      <w:r w:rsidRPr="00707D10">
        <w:rPr>
          <w:rFonts w:ascii="Calibri" w:hAnsi="Calibri"/>
          <w:bCs/>
          <w:sz w:val="22"/>
          <w:szCs w:val="22"/>
        </w:rPr>
        <w:t xml:space="preserve"> </w:t>
      </w:r>
      <w:bookmarkEnd w:id="185"/>
      <w:bookmarkEnd w:id="186"/>
      <w:bookmarkEnd w:id="187"/>
      <w:bookmarkEnd w:id="188"/>
    </w:p>
    <w:bookmarkEnd w:id="179"/>
    <w:p w14:paraId="0961604C" w14:textId="77777777" w:rsidR="00270FCE" w:rsidRPr="00707D10" w:rsidRDefault="00270FCE" w:rsidP="00270FCE">
      <w:pPr>
        <w:jc w:val="both"/>
        <w:rPr>
          <w:rFonts w:ascii="Calibri" w:hAnsi="Calibri"/>
          <w:sz w:val="22"/>
          <w:szCs w:val="22"/>
        </w:rPr>
      </w:pPr>
    </w:p>
    <w:p w14:paraId="77B80252" w14:textId="77777777" w:rsidR="00270FCE" w:rsidRPr="00707D10" w:rsidRDefault="00270FCE" w:rsidP="00270FCE">
      <w:pPr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 xml:space="preserve">Az egyéb </w:t>
      </w:r>
      <w:proofErr w:type="gramStart"/>
      <w:r w:rsidRPr="00707D10">
        <w:rPr>
          <w:rFonts w:ascii="Calibri" w:hAnsi="Calibri"/>
          <w:sz w:val="22"/>
          <w:szCs w:val="22"/>
        </w:rPr>
        <w:t>követelések</w:t>
      </w:r>
      <w:r w:rsidR="000B1623" w:rsidRPr="00707D10">
        <w:rPr>
          <w:rFonts w:ascii="Calibri" w:hAnsi="Calibri"/>
          <w:sz w:val="22"/>
          <w:szCs w:val="22"/>
        </w:rPr>
        <w:t xml:space="preserve">, </w:t>
      </w:r>
      <w:r w:rsidR="00451F63" w:rsidRPr="00707D10">
        <w:rPr>
          <w:rFonts w:ascii="Calibri" w:hAnsi="Calibri"/>
          <w:sz w:val="22"/>
          <w:szCs w:val="22"/>
        </w:rPr>
        <w:t xml:space="preserve"> illetve</w:t>
      </w:r>
      <w:proofErr w:type="gramEnd"/>
      <w:r w:rsidR="00451F63" w:rsidRPr="00707D10">
        <w:rPr>
          <w:rFonts w:ascii="Calibri" w:hAnsi="Calibri"/>
          <w:sz w:val="22"/>
          <w:szCs w:val="22"/>
        </w:rPr>
        <w:t xml:space="preserve"> </w:t>
      </w:r>
      <w:r w:rsidRPr="00707D10">
        <w:rPr>
          <w:rFonts w:ascii="Calibri" w:hAnsi="Calibri"/>
          <w:sz w:val="22"/>
          <w:szCs w:val="22"/>
        </w:rPr>
        <w:t>tartozások körébe tartoznak:</w:t>
      </w:r>
    </w:p>
    <w:p w14:paraId="693E0543" w14:textId="77777777" w:rsidR="00270FCE" w:rsidRPr="00707D10" w:rsidRDefault="00270FCE" w:rsidP="0091303F">
      <w:pPr>
        <w:numPr>
          <w:ilvl w:val="0"/>
          <w:numId w:val="30"/>
        </w:numPr>
        <w:spacing w:before="120"/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 xml:space="preserve">Úton lévő tételek (ahol az adott eszközben történő növekedés és csökkenés időben eltér a pénzügyi teljesítéstől, kivéve az áru és szolgáltatás </w:t>
      </w:r>
      <w:proofErr w:type="gramStart"/>
      <w:r w:rsidRPr="00707D10">
        <w:rPr>
          <w:rFonts w:ascii="Calibri" w:hAnsi="Calibri"/>
          <w:sz w:val="22"/>
          <w:szCs w:val="22"/>
        </w:rPr>
        <w:t>export</w:t>
      </w:r>
      <w:proofErr w:type="gramEnd"/>
      <w:r w:rsidR="006A08F2" w:rsidRPr="00707D10">
        <w:rPr>
          <w:rFonts w:ascii="Calibri" w:hAnsi="Calibri"/>
          <w:sz w:val="22"/>
          <w:szCs w:val="22"/>
        </w:rPr>
        <w:t xml:space="preserve"> illetve </w:t>
      </w:r>
      <w:r w:rsidRPr="00707D10">
        <w:rPr>
          <w:rFonts w:ascii="Calibri" w:hAnsi="Calibri"/>
          <w:sz w:val="22"/>
          <w:szCs w:val="22"/>
        </w:rPr>
        <w:t>import miatt úton lévő tételek) Ide sorol</w:t>
      </w:r>
      <w:r w:rsidR="000B1623" w:rsidRPr="00707D10">
        <w:rPr>
          <w:rFonts w:ascii="Calibri" w:hAnsi="Calibri"/>
          <w:sz w:val="22"/>
          <w:szCs w:val="22"/>
        </w:rPr>
        <w:t>andó</w:t>
      </w:r>
      <w:r w:rsidRPr="00707D10">
        <w:rPr>
          <w:rFonts w:ascii="Calibri" w:hAnsi="Calibri"/>
          <w:sz w:val="22"/>
          <w:szCs w:val="22"/>
        </w:rPr>
        <w:t>k</w:t>
      </w:r>
      <w:r w:rsidR="00744C13" w:rsidRPr="00707D10">
        <w:rPr>
          <w:rFonts w:ascii="Calibri" w:hAnsi="Calibri"/>
          <w:sz w:val="22"/>
          <w:szCs w:val="22"/>
        </w:rPr>
        <w:t xml:space="preserve"> pl.</w:t>
      </w:r>
      <w:r w:rsidRPr="00707D10">
        <w:rPr>
          <w:rFonts w:ascii="Calibri" w:hAnsi="Calibri"/>
          <w:sz w:val="22"/>
          <w:szCs w:val="22"/>
        </w:rPr>
        <w:t xml:space="preserve"> az alábbiak:</w:t>
      </w:r>
    </w:p>
    <w:p w14:paraId="0B5CD6C0" w14:textId="77777777" w:rsidR="00270FCE" w:rsidRPr="00707D10" w:rsidRDefault="00270FCE" w:rsidP="0091303F">
      <w:pPr>
        <w:numPr>
          <w:ilvl w:val="0"/>
          <w:numId w:val="31"/>
        </w:num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 xml:space="preserve">Külföldre kihelyezett betét vagy </w:t>
      </w:r>
      <w:r w:rsidR="00C37101" w:rsidRPr="00707D10">
        <w:rPr>
          <w:rFonts w:ascii="Calibri" w:hAnsi="Calibri"/>
          <w:sz w:val="22"/>
          <w:szCs w:val="22"/>
        </w:rPr>
        <w:t>nem rezidens</w:t>
      </w:r>
      <w:r w:rsidRPr="00707D10">
        <w:rPr>
          <w:rFonts w:ascii="Calibri" w:hAnsi="Calibri"/>
          <w:sz w:val="22"/>
          <w:szCs w:val="22"/>
        </w:rPr>
        <w:t xml:space="preserve">nek nyújtott hitel miatt az adatszolgáltató számláját megterhelik, de technikai okokból (pl </w:t>
      </w:r>
      <w:r w:rsidR="00355EE3" w:rsidRPr="00707D10">
        <w:rPr>
          <w:rFonts w:ascii="Calibri" w:hAnsi="Calibri"/>
          <w:sz w:val="22"/>
          <w:szCs w:val="22"/>
        </w:rPr>
        <w:t>tárgyidőszak</w:t>
      </w:r>
      <w:r w:rsidRPr="00707D10">
        <w:rPr>
          <w:rFonts w:ascii="Calibri" w:hAnsi="Calibri"/>
          <w:sz w:val="22"/>
          <w:szCs w:val="22"/>
        </w:rPr>
        <w:t xml:space="preserve"> végén) a partner még nem ismeri el az adatszolgáltatóval szembeni tartozását</w:t>
      </w:r>
      <w:r w:rsidR="000B1623" w:rsidRPr="00707D10">
        <w:rPr>
          <w:rFonts w:ascii="Calibri" w:hAnsi="Calibri"/>
          <w:sz w:val="22"/>
          <w:szCs w:val="22"/>
        </w:rPr>
        <w:t>,</w:t>
      </w:r>
    </w:p>
    <w:p w14:paraId="03A73D73" w14:textId="77777777" w:rsidR="00835ACB" w:rsidRPr="00707D10" w:rsidRDefault="00835ACB" w:rsidP="0091303F">
      <w:pPr>
        <w:numPr>
          <w:ilvl w:val="0"/>
          <w:numId w:val="31"/>
        </w:num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>Értékpapír tárgyidőszak végén történő tulajdonosváltása esetén, amennyiben időben eltér a pénzmozgás az értékpapír mozgástól. A táblában e tételek abban az esetben jelennek meg, ha az eltérés miatt a tárgyidőszak végén áll fenn az ebből keletkező követelés</w:t>
      </w:r>
      <w:r w:rsidR="006A08F2" w:rsidRPr="00707D10">
        <w:rPr>
          <w:rFonts w:ascii="Calibri" w:hAnsi="Calibri"/>
          <w:sz w:val="22"/>
          <w:szCs w:val="22"/>
        </w:rPr>
        <w:t xml:space="preserve"> és</w:t>
      </w:r>
      <w:r w:rsidRPr="00707D10">
        <w:rPr>
          <w:rFonts w:ascii="Calibri" w:hAnsi="Calibri"/>
          <w:sz w:val="22"/>
          <w:szCs w:val="22"/>
        </w:rPr>
        <w:t xml:space="preserve"> tartozás, amelyeket rövid egyéb követelésként</w:t>
      </w:r>
      <w:r w:rsidR="008708E5" w:rsidRPr="00707D10">
        <w:rPr>
          <w:rFonts w:ascii="Calibri" w:hAnsi="Calibri"/>
          <w:sz w:val="22"/>
          <w:szCs w:val="22"/>
        </w:rPr>
        <w:t xml:space="preserve"> és </w:t>
      </w:r>
      <w:r w:rsidRPr="00707D10">
        <w:rPr>
          <w:rFonts w:ascii="Calibri" w:hAnsi="Calibri"/>
          <w:sz w:val="22"/>
          <w:szCs w:val="22"/>
        </w:rPr>
        <w:t>tartozásként kell jelenteni.</w:t>
      </w:r>
    </w:p>
    <w:p w14:paraId="41ED1302" w14:textId="77777777" w:rsidR="00270FCE" w:rsidRPr="00707D10" w:rsidRDefault="00270FCE" w:rsidP="0091303F">
      <w:pPr>
        <w:numPr>
          <w:ilvl w:val="0"/>
          <w:numId w:val="32"/>
        </w:numPr>
        <w:spacing w:before="120"/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>Nem rezidens felekkel szembeni</w:t>
      </w:r>
      <w:r w:rsidR="00744C13" w:rsidRPr="00707D10">
        <w:rPr>
          <w:rFonts w:ascii="Calibri" w:hAnsi="Calibri"/>
          <w:sz w:val="22"/>
          <w:szCs w:val="22"/>
        </w:rPr>
        <w:t>,</w:t>
      </w:r>
      <w:r w:rsidRPr="00707D10">
        <w:rPr>
          <w:rFonts w:ascii="Calibri" w:hAnsi="Calibri"/>
          <w:sz w:val="22"/>
          <w:szCs w:val="22"/>
        </w:rPr>
        <w:t xml:space="preserve"> csekk formájában megjelenő „készpénzt” helyettesítő követelések</w:t>
      </w:r>
      <w:r w:rsidR="00AE397B" w:rsidRPr="00707D10">
        <w:rPr>
          <w:rFonts w:ascii="Calibri" w:hAnsi="Calibri"/>
          <w:sz w:val="22"/>
          <w:szCs w:val="22"/>
        </w:rPr>
        <w:t>, illetve</w:t>
      </w:r>
      <w:r w:rsidR="00651CB5" w:rsidRPr="00707D10">
        <w:rPr>
          <w:rFonts w:ascii="Calibri" w:hAnsi="Calibri"/>
          <w:sz w:val="22"/>
          <w:szCs w:val="22"/>
        </w:rPr>
        <w:t xml:space="preserve"> </w:t>
      </w:r>
      <w:r w:rsidRPr="00707D10">
        <w:rPr>
          <w:rFonts w:ascii="Calibri" w:hAnsi="Calibri"/>
          <w:sz w:val="22"/>
          <w:szCs w:val="22"/>
        </w:rPr>
        <w:t xml:space="preserve">tartozások. </w:t>
      </w:r>
    </w:p>
    <w:p w14:paraId="3EFF1057" w14:textId="77777777" w:rsidR="00270FCE" w:rsidRPr="00707D10" w:rsidRDefault="00FB1996" w:rsidP="0091303F">
      <w:pPr>
        <w:pStyle w:val="BodyText3"/>
        <w:numPr>
          <w:ilvl w:val="0"/>
          <w:numId w:val="32"/>
        </w:numPr>
        <w:spacing w:before="120" w:after="0"/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>L</w:t>
      </w:r>
      <w:r w:rsidR="00270FCE" w:rsidRPr="00707D10">
        <w:rPr>
          <w:rFonts w:ascii="Calibri" w:hAnsi="Calibri"/>
          <w:sz w:val="22"/>
          <w:szCs w:val="22"/>
        </w:rPr>
        <w:t>ejárt értékpapírok</w:t>
      </w:r>
      <w:r w:rsidR="007B58D8" w:rsidRPr="00707D10">
        <w:rPr>
          <w:rFonts w:ascii="Calibri" w:hAnsi="Calibri"/>
          <w:sz w:val="22"/>
          <w:szCs w:val="22"/>
        </w:rPr>
        <w:t xml:space="preserve"> miatti követelések</w:t>
      </w:r>
      <w:r w:rsidR="00AE397B" w:rsidRPr="00707D10">
        <w:rPr>
          <w:rFonts w:ascii="Calibri" w:hAnsi="Calibri"/>
          <w:sz w:val="22"/>
          <w:szCs w:val="22"/>
        </w:rPr>
        <w:t>, illetve</w:t>
      </w:r>
      <w:r w:rsidR="007B58D8" w:rsidRPr="00707D10">
        <w:rPr>
          <w:rFonts w:ascii="Calibri" w:hAnsi="Calibri"/>
          <w:sz w:val="22"/>
          <w:szCs w:val="22"/>
        </w:rPr>
        <w:t xml:space="preserve"> tartozások</w:t>
      </w:r>
      <w:r w:rsidR="00270FCE" w:rsidRPr="00707D10">
        <w:rPr>
          <w:rFonts w:ascii="Calibri" w:hAnsi="Calibri"/>
          <w:sz w:val="22"/>
          <w:szCs w:val="22"/>
        </w:rPr>
        <w:t>, amelyeket az adatszolgáltató könyveiben még nyilván tart, szintén az egyéb rövid követelések</w:t>
      </w:r>
      <w:r w:rsidR="00AE397B" w:rsidRPr="00707D10">
        <w:rPr>
          <w:rFonts w:ascii="Calibri" w:hAnsi="Calibri"/>
          <w:sz w:val="22"/>
          <w:szCs w:val="22"/>
        </w:rPr>
        <w:t>,</w:t>
      </w:r>
      <w:r w:rsidR="00451F63" w:rsidRPr="00707D10">
        <w:rPr>
          <w:rFonts w:ascii="Calibri" w:hAnsi="Calibri"/>
          <w:sz w:val="22"/>
          <w:szCs w:val="22"/>
        </w:rPr>
        <w:t xml:space="preserve"> illetve </w:t>
      </w:r>
      <w:r w:rsidR="00270FCE" w:rsidRPr="00707D10">
        <w:rPr>
          <w:rFonts w:ascii="Calibri" w:hAnsi="Calibri"/>
          <w:sz w:val="22"/>
          <w:szCs w:val="22"/>
        </w:rPr>
        <w:t>tartozások között kell jelenteni.</w:t>
      </w:r>
    </w:p>
    <w:p w14:paraId="5A22A090" w14:textId="77777777" w:rsidR="00270FCE" w:rsidRPr="00707D10" w:rsidRDefault="00270FCE" w:rsidP="0091303F">
      <w:pPr>
        <w:pStyle w:val="BodyText3"/>
        <w:numPr>
          <w:ilvl w:val="0"/>
          <w:numId w:val="32"/>
        </w:numPr>
        <w:spacing w:before="120" w:after="0"/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 xml:space="preserve">Kereskedelmi </w:t>
      </w:r>
      <w:r w:rsidR="00F37F02" w:rsidRPr="00707D10">
        <w:rPr>
          <w:rFonts w:ascii="Calibri" w:hAnsi="Calibri"/>
          <w:sz w:val="22"/>
          <w:szCs w:val="22"/>
        </w:rPr>
        <w:t>hitelkövetelések</w:t>
      </w:r>
      <w:r w:rsidR="00AE397B" w:rsidRPr="00707D10">
        <w:rPr>
          <w:rFonts w:ascii="Calibri" w:hAnsi="Calibri"/>
          <w:sz w:val="22"/>
          <w:szCs w:val="22"/>
        </w:rPr>
        <w:t>,</w:t>
      </w:r>
      <w:r w:rsidR="002152C0" w:rsidRPr="00707D10">
        <w:rPr>
          <w:rFonts w:ascii="Calibri" w:hAnsi="Calibri"/>
          <w:sz w:val="22"/>
          <w:szCs w:val="22"/>
        </w:rPr>
        <w:t xml:space="preserve"> illetve </w:t>
      </w:r>
      <w:r w:rsidRPr="00707D10">
        <w:rPr>
          <w:rFonts w:ascii="Calibri" w:hAnsi="Calibri"/>
          <w:sz w:val="22"/>
          <w:szCs w:val="22"/>
        </w:rPr>
        <w:t>tartozások esetén negatívba ment (egyenlegváltást okozó ügyleteket miatti) egyenlegek</w:t>
      </w:r>
      <w:r w:rsidR="00FC300D" w:rsidRPr="00707D10">
        <w:rPr>
          <w:rFonts w:ascii="Calibri" w:hAnsi="Calibri"/>
          <w:sz w:val="22"/>
          <w:szCs w:val="22"/>
        </w:rPr>
        <w:t>, melyek</w:t>
      </w:r>
      <w:r w:rsidR="00451F63" w:rsidRPr="00707D10">
        <w:rPr>
          <w:rFonts w:ascii="Calibri" w:hAnsi="Calibri"/>
          <w:sz w:val="22"/>
          <w:szCs w:val="22"/>
        </w:rPr>
        <w:t xml:space="preserve"> jelentésénél a BEFK3_</w:t>
      </w:r>
      <w:r w:rsidR="00651CB5" w:rsidRPr="00707D10">
        <w:rPr>
          <w:rFonts w:ascii="Calibri" w:hAnsi="Calibri"/>
          <w:sz w:val="22"/>
          <w:szCs w:val="22"/>
        </w:rPr>
        <w:t>DE, illetve BEFT3_DE</w:t>
      </w:r>
      <w:r w:rsidR="00451F63" w:rsidRPr="00707D10">
        <w:rPr>
          <w:rFonts w:ascii="Calibri" w:hAnsi="Calibri"/>
          <w:sz w:val="22"/>
          <w:szCs w:val="22"/>
        </w:rPr>
        <w:t xml:space="preserve"> tábláknál már ismertetett módon kell eljárni. </w:t>
      </w:r>
    </w:p>
    <w:p w14:paraId="7D768EAC" w14:textId="77777777" w:rsidR="00270FCE" w:rsidRPr="00707D10" w:rsidRDefault="00270FCE" w:rsidP="0091303F">
      <w:pPr>
        <w:numPr>
          <w:ilvl w:val="0"/>
          <w:numId w:val="33"/>
        </w:numPr>
        <w:spacing w:before="120"/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>Nemzetközi szervezetekben való</w:t>
      </w:r>
      <w:r w:rsidR="00FC300D" w:rsidRPr="00707D10">
        <w:rPr>
          <w:rFonts w:ascii="Calibri" w:hAnsi="Calibri"/>
          <w:sz w:val="22"/>
          <w:szCs w:val="22"/>
        </w:rPr>
        <w:t>,</w:t>
      </w:r>
      <w:r w:rsidRPr="00707D10">
        <w:rPr>
          <w:rFonts w:ascii="Calibri" w:hAnsi="Calibri"/>
          <w:sz w:val="22"/>
          <w:szCs w:val="22"/>
        </w:rPr>
        <w:t xml:space="preserve"> 10% alatti részesedés szerzés</w:t>
      </w:r>
      <w:r w:rsidR="00FC300D" w:rsidRPr="00707D10">
        <w:rPr>
          <w:rFonts w:ascii="Calibri" w:hAnsi="Calibri"/>
          <w:sz w:val="22"/>
          <w:szCs w:val="22"/>
        </w:rPr>
        <w:t>, amelye</w:t>
      </w:r>
      <w:r w:rsidRPr="00707D10">
        <w:rPr>
          <w:rFonts w:ascii="Calibri" w:hAnsi="Calibri"/>
          <w:sz w:val="22"/>
          <w:szCs w:val="22"/>
        </w:rPr>
        <w:t>t hosszú lejáratú egyéb követelésként kell kimutatni.</w:t>
      </w:r>
    </w:p>
    <w:p w14:paraId="484C5EEF" w14:textId="77777777" w:rsidR="00270FCE" w:rsidRPr="00707D10" w:rsidRDefault="00451F63" w:rsidP="0091303F">
      <w:pPr>
        <w:numPr>
          <w:ilvl w:val="0"/>
          <w:numId w:val="33"/>
        </w:numPr>
        <w:spacing w:before="120"/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>V</w:t>
      </w:r>
      <w:r w:rsidR="00270FCE" w:rsidRPr="00707D10">
        <w:rPr>
          <w:rFonts w:ascii="Calibri" w:hAnsi="Calibri"/>
          <w:sz w:val="22"/>
          <w:szCs w:val="22"/>
        </w:rPr>
        <w:t>alamennyi pénzügyi eszköz,</w:t>
      </w:r>
      <w:r w:rsidRPr="00707D10">
        <w:rPr>
          <w:rFonts w:ascii="Calibri" w:hAnsi="Calibri"/>
          <w:sz w:val="22"/>
          <w:szCs w:val="22"/>
        </w:rPr>
        <w:t xml:space="preserve"> amely</w:t>
      </w:r>
    </w:p>
    <w:p w14:paraId="34E2D9CE" w14:textId="77777777" w:rsidR="00270FCE" w:rsidRPr="00707D10" w:rsidRDefault="00270FCE" w:rsidP="0091303F">
      <w:pPr>
        <w:numPr>
          <w:ilvl w:val="0"/>
          <w:numId w:val="34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ind w:left="1080"/>
        <w:jc w:val="both"/>
        <w:textAlignment w:val="baseline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>sem a közvetlen befektetések, sem a</w:t>
      </w:r>
      <w:r w:rsidR="00C20F97" w:rsidRPr="00707D10">
        <w:rPr>
          <w:rFonts w:ascii="Calibri" w:hAnsi="Calibri"/>
          <w:sz w:val="22"/>
          <w:szCs w:val="22"/>
        </w:rPr>
        <w:t>z</w:t>
      </w:r>
      <w:r w:rsidRPr="00707D10">
        <w:rPr>
          <w:rFonts w:ascii="Calibri" w:hAnsi="Calibri"/>
          <w:sz w:val="22"/>
          <w:szCs w:val="22"/>
        </w:rPr>
        <w:t xml:space="preserve"> értékpapír befektetések, sem a pénzügyi derivatívák között nem került kimutatásra, és</w:t>
      </w:r>
    </w:p>
    <w:p w14:paraId="7DCA8BA6" w14:textId="77777777" w:rsidR="00270FCE" w:rsidRPr="00707D10" w:rsidRDefault="00270FCE" w:rsidP="0091303F">
      <w:pPr>
        <w:numPr>
          <w:ilvl w:val="0"/>
          <w:numId w:val="34"/>
        </w:numPr>
        <w:overflowPunct w:val="0"/>
        <w:autoSpaceDE w:val="0"/>
        <w:autoSpaceDN w:val="0"/>
        <w:adjustRightInd w:val="0"/>
        <w:ind w:left="1080"/>
        <w:jc w:val="both"/>
        <w:textAlignment w:val="baseline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>az egyéb befektetésekhez tartozó követelések vagy tartozások fentiekben ismertetett instrumentumai egyikéhez sem sorolható.</w:t>
      </w:r>
    </w:p>
    <w:p w14:paraId="5E5C5B03" w14:textId="77777777" w:rsidR="00270FCE" w:rsidRPr="00707D10" w:rsidRDefault="00270FCE" w:rsidP="00270FC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sz w:val="22"/>
          <w:szCs w:val="22"/>
        </w:rPr>
      </w:pPr>
    </w:p>
    <w:p w14:paraId="181C57BC" w14:textId="77777777" w:rsidR="00270FCE" w:rsidRPr="00707D10" w:rsidRDefault="00270FCE" w:rsidP="00270FCE">
      <w:p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>Az</w:t>
      </w:r>
      <w:r w:rsidRPr="00707D10">
        <w:rPr>
          <w:rFonts w:ascii="Calibri" w:hAnsi="Calibri"/>
          <w:b/>
          <w:sz w:val="22"/>
          <w:szCs w:val="22"/>
        </w:rPr>
        <w:t xml:space="preserve"> </w:t>
      </w:r>
      <w:r w:rsidRPr="00707D10">
        <w:rPr>
          <w:rFonts w:ascii="Calibri" w:hAnsi="Calibri"/>
          <w:sz w:val="22"/>
          <w:szCs w:val="22"/>
        </w:rPr>
        <w:t>egyéb követeléseket</w:t>
      </w:r>
      <w:r w:rsidR="002A64CE" w:rsidRPr="00707D10">
        <w:rPr>
          <w:rFonts w:ascii="Calibri" w:hAnsi="Calibri"/>
          <w:sz w:val="22"/>
          <w:szCs w:val="22"/>
        </w:rPr>
        <w:t>, illetve</w:t>
      </w:r>
      <w:r w:rsidRPr="00707D10">
        <w:rPr>
          <w:rFonts w:ascii="Calibri" w:hAnsi="Calibri"/>
          <w:sz w:val="22"/>
          <w:szCs w:val="22"/>
        </w:rPr>
        <w:t xml:space="preserve"> tartozásokat</w:t>
      </w:r>
      <w:r w:rsidRPr="00707D10">
        <w:rPr>
          <w:rFonts w:ascii="Calibri" w:hAnsi="Calibri"/>
          <w:b/>
          <w:sz w:val="22"/>
          <w:szCs w:val="22"/>
        </w:rPr>
        <w:t xml:space="preserve"> </w:t>
      </w:r>
      <w:r w:rsidRPr="00707D10">
        <w:rPr>
          <w:rFonts w:ascii="Calibri" w:hAnsi="Calibri"/>
          <w:sz w:val="22"/>
          <w:szCs w:val="22"/>
        </w:rPr>
        <w:t xml:space="preserve">– a lejáratuk </w:t>
      </w:r>
      <w:proofErr w:type="gramStart"/>
      <w:r w:rsidRPr="00707D10">
        <w:rPr>
          <w:rFonts w:ascii="Calibri" w:hAnsi="Calibri"/>
          <w:sz w:val="22"/>
          <w:szCs w:val="22"/>
        </w:rPr>
        <w:t>figyelembe vételével</w:t>
      </w:r>
      <w:proofErr w:type="gramEnd"/>
      <w:r w:rsidRPr="00707D10">
        <w:rPr>
          <w:rFonts w:ascii="Calibri" w:hAnsi="Calibri"/>
          <w:sz w:val="22"/>
          <w:szCs w:val="22"/>
        </w:rPr>
        <w:t xml:space="preserve"> – devizanemenként és a </w:t>
      </w:r>
      <w:r w:rsidR="00C37101" w:rsidRPr="00707D10">
        <w:rPr>
          <w:rFonts w:ascii="Calibri" w:hAnsi="Calibri"/>
          <w:sz w:val="22"/>
          <w:szCs w:val="22"/>
        </w:rPr>
        <w:t>nem rezidens</w:t>
      </w:r>
      <w:r w:rsidRPr="00707D10">
        <w:rPr>
          <w:rFonts w:ascii="Calibri" w:hAnsi="Calibri"/>
          <w:sz w:val="22"/>
          <w:szCs w:val="22"/>
        </w:rPr>
        <w:t xml:space="preserve"> partner országának megfelelően országonként összesítve kell megadni.</w:t>
      </w:r>
    </w:p>
    <w:p w14:paraId="125E9261" w14:textId="77777777" w:rsidR="00F2767D" w:rsidRPr="00707D10" w:rsidRDefault="00F2767D" w:rsidP="00F2767D">
      <w:pPr>
        <w:tabs>
          <w:tab w:val="num" w:pos="1789"/>
        </w:tabs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 xml:space="preserve">Az egyéb </w:t>
      </w:r>
      <w:proofErr w:type="gramStart"/>
      <w:r w:rsidRPr="00707D10">
        <w:rPr>
          <w:rFonts w:ascii="Calibri" w:hAnsi="Calibri"/>
          <w:sz w:val="22"/>
          <w:szCs w:val="22"/>
        </w:rPr>
        <w:t>követelések</w:t>
      </w:r>
      <w:proofErr w:type="gramEnd"/>
      <w:r w:rsidR="00451F63" w:rsidRPr="00707D10">
        <w:rPr>
          <w:rFonts w:ascii="Calibri" w:hAnsi="Calibri"/>
          <w:sz w:val="22"/>
          <w:szCs w:val="22"/>
        </w:rPr>
        <w:t xml:space="preserve"> illetve -</w:t>
      </w:r>
      <w:r w:rsidRPr="00707D10">
        <w:rPr>
          <w:rFonts w:ascii="Calibri" w:hAnsi="Calibri"/>
          <w:sz w:val="22"/>
          <w:szCs w:val="22"/>
        </w:rPr>
        <w:t xml:space="preserve">tartozások esetében nem jellemző az ügyletek utáni kamatjövedelmek elszámolása, ezért az egyéb </w:t>
      </w:r>
      <w:r w:rsidR="00451F63" w:rsidRPr="00707D10">
        <w:rPr>
          <w:rFonts w:ascii="Calibri" w:hAnsi="Calibri"/>
          <w:sz w:val="22"/>
          <w:szCs w:val="22"/>
        </w:rPr>
        <w:t>követelések</w:t>
      </w:r>
      <w:r w:rsidR="002A64CE" w:rsidRPr="00707D10">
        <w:rPr>
          <w:rFonts w:ascii="Calibri" w:hAnsi="Calibri"/>
          <w:sz w:val="22"/>
          <w:szCs w:val="22"/>
        </w:rPr>
        <w:t>,</w:t>
      </w:r>
      <w:r w:rsidR="00451F63" w:rsidRPr="00707D10">
        <w:rPr>
          <w:rFonts w:ascii="Calibri" w:hAnsi="Calibri"/>
          <w:sz w:val="22"/>
          <w:szCs w:val="22"/>
        </w:rPr>
        <w:t xml:space="preserve"> illetve </w:t>
      </w:r>
      <w:r w:rsidRPr="00707D10">
        <w:rPr>
          <w:rFonts w:ascii="Calibri" w:hAnsi="Calibri"/>
          <w:sz w:val="22"/>
          <w:szCs w:val="22"/>
        </w:rPr>
        <w:t>tartozások esetében nem kell kamatjövedelmeket jelenteni.</w:t>
      </w:r>
    </w:p>
    <w:p w14:paraId="512246DD" w14:textId="77777777" w:rsidR="009346BC" w:rsidRPr="00707D10" w:rsidRDefault="009346BC" w:rsidP="00270FCE">
      <w:pPr>
        <w:rPr>
          <w:rFonts w:ascii="Calibri" w:hAnsi="Calibri"/>
          <w:sz w:val="22"/>
          <w:szCs w:val="22"/>
        </w:rPr>
      </w:pPr>
    </w:p>
    <w:p w14:paraId="2B056BE5" w14:textId="77777777" w:rsidR="00FB1996" w:rsidRPr="00707D10" w:rsidRDefault="00270FCE" w:rsidP="00FB1996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 xml:space="preserve">c) </w:t>
      </w:r>
      <w:r w:rsidR="00FB1996" w:rsidRPr="00707D10">
        <w:rPr>
          <w:rFonts w:ascii="Calibri" w:hAnsi="Calibri"/>
          <w:sz w:val="22"/>
          <w:szCs w:val="22"/>
        </w:rPr>
        <w:t xml:space="preserve">Nem </w:t>
      </w:r>
      <w:r w:rsidR="00FB1996" w:rsidRPr="00707D10">
        <w:rPr>
          <w:rFonts w:ascii="Calibri" w:hAnsi="Calibri" w:cs="Arial"/>
          <w:sz w:val="22"/>
          <w:szCs w:val="22"/>
        </w:rPr>
        <w:t>értékpapírban megtestesülő 10% alatti vagyoni részesedés</w:t>
      </w:r>
      <w:r w:rsidR="00FB1996" w:rsidRPr="00707D10">
        <w:rPr>
          <w:rFonts w:ascii="Calibri" w:hAnsi="Calibri" w:cs="Arial"/>
          <w:color w:val="0000FF"/>
          <w:sz w:val="22"/>
          <w:szCs w:val="22"/>
        </w:rPr>
        <w:t xml:space="preserve"> </w:t>
      </w:r>
      <w:r w:rsidR="00FB1996" w:rsidRPr="00707D10">
        <w:rPr>
          <w:rFonts w:ascii="Calibri" w:hAnsi="Calibri"/>
          <w:sz w:val="22"/>
          <w:szCs w:val="22"/>
        </w:rPr>
        <w:t xml:space="preserve">(instrumentum rövid neve: „ERESZK” és „ERESZT”) </w:t>
      </w:r>
    </w:p>
    <w:p w14:paraId="0A090158" w14:textId="77777777" w:rsidR="00D23B6A" w:rsidRPr="00707D10" w:rsidRDefault="00D23B6A" w:rsidP="00FB1996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14:paraId="16853595" w14:textId="77777777" w:rsidR="00FB1996" w:rsidRPr="00707D10" w:rsidRDefault="00FC300D" w:rsidP="00FB1996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707D10">
        <w:rPr>
          <w:rFonts w:ascii="Calibri" w:hAnsi="Calibri" w:cs="Arial"/>
          <w:sz w:val="22"/>
          <w:szCs w:val="22"/>
        </w:rPr>
        <w:t xml:space="preserve">A </w:t>
      </w:r>
      <w:r w:rsidR="00FB1996" w:rsidRPr="00707D10">
        <w:rPr>
          <w:rFonts w:ascii="Calibri" w:hAnsi="Calibri" w:cs="Arial"/>
          <w:sz w:val="22"/>
          <w:szCs w:val="22"/>
        </w:rPr>
        <w:t xml:space="preserve">BEFK4_DE követelés oldali táblában „ERESZK” kódot kell alkalmazni, amennyiben az adatszolgáltató 10% alatti vagyoni részesedéssel </w:t>
      </w:r>
      <w:r w:rsidR="00FB1996" w:rsidRPr="00707D10">
        <w:rPr>
          <w:rFonts w:ascii="Calibri" w:hAnsi="Calibri"/>
          <w:sz w:val="22"/>
          <w:szCs w:val="22"/>
        </w:rPr>
        <w:t xml:space="preserve">(pl: </w:t>
      </w:r>
      <w:r w:rsidRPr="00707D10">
        <w:rPr>
          <w:rFonts w:ascii="Calibri" w:hAnsi="Calibri"/>
          <w:sz w:val="22"/>
          <w:szCs w:val="22"/>
        </w:rPr>
        <w:t>k</w:t>
      </w:r>
      <w:r w:rsidR="00FB1996" w:rsidRPr="00707D10">
        <w:rPr>
          <w:rFonts w:ascii="Calibri" w:hAnsi="Calibri"/>
          <w:sz w:val="22"/>
          <w:szCs w:val="22"/>
        </w:rPr>
        <w:t xml:space="preserve">ft. üzletrésszel) </w:t>
      </w:r>
      <w:r w:rsidR="00FB1996" w:rsidRPr="00707D10">
        <w:rPr>
          <w:rFonts w:ascii="Calibri" w:hAnsi="Calibri" w:cs="Arial"/>
          <w:sz w:val="22"/>
          <w:szCs w:val="22"/>
        </w:rPr>
        <w:t xml:space="preserve">rendelkezik egy nem rezidens vállalatban. </w:t>
      </w:r>
      <w:r w:rsidR="00D23B6A" w:rsidRPr="00707D10">
        <w:rPr>
          <w:rFonts w:ascii="Calibri" w:hAnsi="Calibri" w:cs="Arial"/>
          <w:sz w:val="22"/>
          <w:szCs w:val="22"/>
        </w:rPr>
        <w:t xml:space="preserve">Az </w:t>
      </w:r>
      <w:r w:rsidR="00D23B6A" w:rsidRPr="00707D10">
        <w:rPr>
          <w:rFonts w:ascii="Calibri" w:hAnsi="Calibri" w:cs="Arial"/>
          <w:sz w:val="22"/>
          <w:szCs w:val="22"/>
        </w:rPr>
        <w:lastRenderedPageBreak/>
        <w:t xml:space="preserve">eredeti devizanem ISO kódjaként a külföldi befektetés könyvvezetési devizanemét kell megadni, és a vagyoni részesedés minden adatát ebben a devizanemben kell jelenteni. </w:t>
      </w:r>
    </w:p>
    <w:p w14:paraId="0F6559D7" w14:textId="77777777" w:rsidR="00FB1996" w:rsidRPr="00707D10" w:rsidRDefault="00FB1996" w:rsidP="00FB1996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707D10">
        <w:rPr>
          <w:rFonts w:ascii="Calibri" w:hAnsi="Calibri" w:cs="Arial"/>
          <w:sz w:val="22"/>
          <w:szCs w:val="22"/>
        </w:rPr>
        <w:t xml:space="preserve">Amennyiben a befektetett állomány úgy nőtt, hogy nem történt pénzmozgás, hanem a nyereséget forgatták vissza, akkor a változás értékét le kell jelenteni egyrészt az l) oszlopban (mintha osztalék fizetés történt volna), másrészt az f) oszlopban tranzakcióként (mintha pótlólagos tőkebefizetés történt volna). </w:t>
      </w:r>
    </w:p>
    <w:p w14:paraId="3E34563C" w14:textId="77777777" w:rsidR="00FB1996" w:rsidRPr="00707D10" w:rsidRDefault="00FB1996" w:rsidP="00FB1996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>A részesedés szerzés céljából történő befektetések mindig hosszú lejáratúnak minősülnek, ezért a b) oszlopban „H” hosszú lejárati kódot kell feltüntetni.</w:t>
      </w:r>
    </w:p>
    <w:p w14:paraId="78DD206C" w14:textId="77777777" w:rsidR="00E842F8" w:rsidRDefault="00C21978" w:rsidP="00C21978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707D10">
        <w:rPr>
          <w:rFonts w:ascii="Calibri" w:hAnsi="Calibri" w:cs="Arial"/>
          <w:sz w:val="22"/>
          <w:szCs w:val="22"/>
        </w:rPr>
        <w:t>Az ERESZK instrumentummal kapcsolatban kapott osztalékot az l) oszlopban + előjellel, az esetlegesen visszafizetett osztalékelőleget - előjellel kell szerepeltetni, a jövedelmekre vonatkozó egyéb oszlopokat nem kell kitölteni.</w:t>
      </w:r>
    </w:p>
    <w:p w14:paraId="5631CD43" w14:textId="77777777" w:rsidR="00C21978" w:rsidRPr="00707D10" w:rsidRDefault="00C21978" w:rsidP="00C21978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14:paraId="4F9C7142" w14:textId="77777777" w:rsidR="00E842F8" w:rsidRPr="008C6F04" w:rsidRDefault="00E842F8" w:rsidP="00E842F8">
      <w:pPr>
        <w:jc w:val="both"/>
        <w:rPr>
          <w:rFonts w:ascii="Calibri" w:hAnsi="Calibri"/>
          <w:bCs/>
          <w:sz w:val="22"/>
          <w:szCs w:val="22"/>
        </w:rPr>
      </w:pPr>
      <w:bookmarkStart w:id="189" w:name="_Hlk87608709"/>
      <w:r w:rsidRPr="008C6F04">
        <w:rPr>
          <w:rFonts w:ascii="Calibri" w:hAnsi="Calibri"/>
          <w:bCs/>
          <w:sz w:val="22"/>
          <w:szCs w:val="22"/>
        </w:rPr>
        <w:t>Amennyiben ISIN kód nélküli, nem-rezidensek által kibocsátott tulajdonviszonyt megtestesítő értékpapír követeléssel rendelkezik az adatszolgáltató, azaz befektetési jegyekkel, ill. közvetlen tőkebefektetésként nem jelentett részesedés jellegű értékpapírokkal, akkor az a</w:t>
      </w:r>
      <w:r>
        <w:rPr>
          <w:rFonts w:ascii="Calibri" w:hAnsi="Calibri"/>
          <w:bCs/>
          <w:sz w:val="22"/>
          <w:szCs w:val="22"/>
        </w:rPr>
        <w:t xml:space="preserve"> </w:t>
      </w:r>
      <w:r w:rsidRPr="008C6F04">
        <w:rPr>
          <w:rFonts w:ascii="Calibri" w:hAnsi="Calibri"/>
          <w:bCs/>
          <w:sz w:val="22"/>
          <w:szCs w:val="22"/>
        </w:rPr>
        <w:t>BEFK4 kezdetű táblában „ERESZK” kódon jentendő. Az ISIN kód nélküli, nem-rezidensek által kibocsátott tulajdonviszonyt megtestesítő értékpapír követelések esetében tranzakcióként a tulajdonosváltásból eredő változást kell jelenteni. A piaci értéken jelentett záró és nyitó állomány különbözetéből a piaci érték változásából adódó elmozdulást egyéb változásként kell kimutatni, mellyel egyidőben a BEFK5 kezdetű táblában árváltozás („ARVA”) kódon az egyéb változás részletezését kell megadni.</w:t>
      </w:r>
    </w:p>
    <w:bookmarkEnd w:id="189"/>
    <w:p w14:paraId="3FB1DCB9" w14:textId="77777777" w:rsidR="00FB1996" w:rsidRPr="00707D10" w:rsidRDefault="00FB1996" w:rsidP="00FB1996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14:paraId="256D86B1" w14:textId="77777777" w:rsidR="00FB1996" w:rsidRPr="00707D10" w:rsidRDefault="00FB1996" w:rsidP="00FB1996">
      <w:p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>A nemzetközi szervezetekben történő részesedés szerzéseket nem e kódon, hanem az egyéb hosszú lejáratú követelések („EK”) között kell kimutatni.</w:t>
      </w:r>
    </w:p>
    <w:p w14:paraId="75D4F3D6" w14:textId="77777777" w:rsidR="00FB1996" w:rsidRPr="00707D10" w:rsidRDefault="00FB1996" w:rsidP="00FB1996">
      <w:pPr>
        <w:pStyle w:val="BodyText"/>
        <w:rPr>
          <w:rFonts w:ascii="Calibri" w:hAnsi="Calibri"/>
          <w:sz w:val="22"/>
          <w:szCs w:val="22"/>
        </w:rPr>
      </w:pPr>
    </w:p>
    <w:p w14:paraId="059B5A26" w14:textId="77777777" w:rsidR="00FB1996" w:rsidRPr="00707D10" w:rsidRDefault="00FC300D" w:rsidP="00FB1996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707D10">
        <w:rPr>
          <w:rFonts w:ascii="Calibri" w:hAnsi="Calibri" w:cs="Arial"/>
          <w:sz w:val="22"/>
          <w:szCs w:val="22"/>
        </w:rPr>
        <w:t xml:space="preserve">A </w:t>
      </w:r>
      <w:r w:rsidR="00FB1996" w:rsidRPr="00707D10">
        <w:rPr>
          <w:rFonts w:ascii="Calibri" w:hAnsi="Calibri" w:cs="Arial"/>
          <w:sz w:val="22"/>
          <w:szCs w:val="22"/>
        </w:rPr>
        <w:t>BEFT4_DE tartozás oldali táblában „ERESZT” kódot kell alkalmazni, amennyiben az adatszolgáltatóban nem rezidens tulajdonos 10% alatti vagyoni részesedéssel rendelkezik. Az állományok megadásánál a saját tőke külföldi, 10% alatti tulajdonosára jutó értéket kell feltüntetni. Amennyiben a saját tőke úgy nőtt, hogy nem történt pénzmozgás, hanem a nyereséget forgatták vissza, a változás értékét le kell jelenteni egyrészt a k) oszlopban (mintha osztalék fizetés történt volna), másrészt az f) oszlopban tranzakcióként (mintha pótlólagos tőkebefizetés történt volna).</w:t>
      </w:r>
    </w:p>
    <w:p w14:paraId="33DE0B98" w14:textId="77777777" w:rsidR="00C21978" w:rsidRPr="00707D10" w:rsidRDefault="00C21978" w:rsidP="00C21978">
      <w:pPr>
        <w:pStyle w:val="BodyText"/>
        <w:rPr>
          <w:rFonts w:ascii="Calibri" w:hAnsi="Calibri" w:cs="Arial"/>
          <w:sz w:val="22"/>
          <w:szCs w:val="22"/>
        </w:rPr>
      </w:pPr>
      <w:r w:rsidRPr="00707D10">
        <w:rPr>
          <w:rFonts w:ascii="Calibri" w:hAnsi="Calibri" w:cs="Arial"/>
          <w:sz w:val="22"/>
          <w:szCs w:val="22"/>
        </w:rPr>
        <w:t xml:space="preserve">Az ERESZT instrumentummal kapcsolatban fizetett osztalékot a k) oszlopban + előjellel, az esetlegesen visszakapott osztalékelőleget - előjellel kell szerepeltetni, a jövedelmekre vonatkozó egyéb oszlopokat nem kell kitölteni. </w:t>
      </w:r>
    </w:p>
    <w:p w14:paraId="686F8B00" w14:textId="77777777" w:rsidR="003500FB" w:rsidRPr="008C6F04" w:rsidRDefault="003500FB" w:rsidP="00270FCE">
      <w:pPr>
        <w:jc w:val="both"/>
        <w:rPr>
          <w:rFonts w:ascii="Calibri" w:hAnsi="Calibri"/>
          <w:bCs/>
          <w:sz w:val="22"/>
          <w:szCs w:val="22"/>
        </w:rPr>
      </w:pPr>
    </w:p>
    <w:p w14:paraId="1A347577" w14:textId="77777777" w:rsidR="008C6F04" w:rsidRPr="00707D10" w:rsidRDefault="008C6F04" w:rsidP="00451F63">
      <w:pPr>
        <w:jc w:val="both"/>
        <w:rPr>
          <w:rFonts w:ascii="Calibri" w:hAnsi="Calibri"/>
          <w:b/>
          <w:sz w:val="22"/>
          <w:szCs w:val="22"/>
        </w:rPr>
      </w:pPr>
    </w:p>
    <w:p w14:paraId="698B105F" w14:textId="77777777" w:rsidR="00280E6A" w:rsidRPr="00707D10" w:rsidRDefault="00280E6A" w:rsidP="00451F63">
      <w:pPr>
        <w:jc w:val="both"/>
        <w:rPr>
          <w:rFonts w:ascii="Calibri" w:hAnsi="Calibri"/>
          <w:b/>
          <w:sz w:val="22"/>
          <w:szCs w:val="22"/>
        </w:rPr>
      </w:pPr>
      <w:r w:rsidRPr="00707D10">
        <w:rPr>
          <w:rFonts w:ascii="Calibri" w:hAnsi="Calibri"/>
          <w:b/>
          <w:sz w:val="22"/>
          <w:szCs w:val="22"/>
        </w:rPr>
        <w:t>BEFK5</w:t>
      </w:r>
      <w:r w:rsidR="006F1D4B" w:rsidRPr="00707D10">
        <w:rPr>
          <w:rFonts w:ascii="Calibri" w:hAnsi="Calibri"/>
          <w:b/>
          <w:sz w:val="22"/>
          <w:szCs w:val="22"/>
        </w:rPr>
        <w:t>_DE</w:t>
      </w:r>
      <w:r w:rsidRPr="00707D10">
        <w:rPr>
          <w:rFonts w:ascii="Calibri" w:hAnsi="Calibri"/>
          <w:b/>
          <w:sz w:val="22"/>
          <w:szCs w:val="22"/>
        </w:rPr>
        <w:t xml:space="preserve"> </w:t>
      </w:r>
      <w:r w:rsidR="00451F63" w:rsidRPr="00707D10">
        <w:rPr>
          <w:rFonts w:ascii="Calibri" w:hAnsi="Calibri"/>
          <w:b/>
          <w:sz w:val="22"/>
          <w:szCs w:val="22"/>
        </w:rPr>
        <w:t xml:space="preserve">tábla: </w:t>
      </w:r>
      <w:r w:rsidRPr="00707D10">
        <w:rPr>
          <w:rFonts w:ascii="Calibri" w:hAnsi="Calibri"/>
          <w:b/>
          <w:sz w:val="22"/>
          <w:szCs w:val="22"/>
        </w:rPr>
        <w:t>Követelések egyéb változásainak részletezése és BEFT5</w:t>
      </w:r>
      <w:r w:rsidR="006F1D4B" w:rsidRPr="00707D10">
        <w:rPr>
          <w:rFonts w:ascii="Calibri" w:hAnsi="Calibri"/>
          <w:b/>
          <w:sz w:val="22"/>
          <w:szCs w:val="22"/>
        </w:rPr>
        <w:t>_DE</w:t>
      </w:r>
      <w:r w:rsidR="00451F63" w:rsidRPr="00707D10">
        <w:rPr>
          <w:rFonts w:ascii="Calibri" w:hAnsi="Calibri"/>
          <w:b/>
          <w:sz w:val="22"/>
          <w:szCs w:val="22"/>
        </w:rPr>
        <w:t xml:space="preserve"> tábla:</w:t>
      </w:r>
      <w:r w:rsidRPr="00707D10">
        <w:rPr>
          <w:rFonts w:ascii="Calibri" w:hAnsi="Calibri"/>
          <w:b/>
          <w:sz w:val="22"/>
          <w:szCs w:val="22"/>
        </w:rPr>
        <w:t xml:space="preserve"> Tartozások egyéb változásainak részletezése</w:t>
      </w:r>
    </w:p>
    <w:p w14:paraId="17000AEB" w14:textId="77777777" w:rsidR="00057D1B" w:rsidRPr="00707D10" w:rsidRDefault="00057D1B" w:rsidP="00270FCE">
      <w:pPr>
        <w:rPr>
          <w:rFonts w:ascii="Calibri" w:hAnsi="Calibri"/>
          <w:sz w:val="22"/>
          <w:szCs w:val="22"/>
        </w:rPr>
      </w:pPr>
    </w:p>
    <w:p w14:paraId="77AF9D41" w14:textId="77777777" w:rsidR="00057D1B" w:rsidRPr="00707D10" w:rsidRDefault="00057D1B" w:rsidP="00057D1B">
      <w:pPr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>A táblák egyes oszlopaiban megadandó adatok:</w:t>
      </w:r>
    </w:p>
    <w:p w14:paraId="2730B62F" w14:textId="77777777" w:rsidR="00057D1B" w:rsidRPr="00707D10" w:rsidRDefault="00057D1B" w:rsidP="00057D1B">
      <w:p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>A BEFK5_DE tábla „</w:t>
      </w:r>
      <w:proofErr w:type="gramStart"/>
      <w:r w:rsidRPr="00707D10">
        <w:rPr>
          <w:rFonts w:ascii="Calibri" w:hAnsi="Calibri"/>
          <w:sz w:val="22"/>
          <w:szCs w:val="22"/>
        </w:rPr>
        <w:t>a</w:t>
      </w:r>
      <w:r w:rsidR="002A64CE" w:rsidRPr="00707D10">
        <w:rPr>
          <w:rFonts w:ascii="Calibri" w:hAnsi="Calibri"/>
          <w:sz w:val="22"/>
          <w:szCs w:val="22"/>
        </w:rPr>
        <w:t>”</w:t>
      </w:r>
      <w:r w:rsidRPr="00707D10">
        <w:rPr>
          <w:rFonts w:ascii="Calibri" w:hAnsi="Calibri"/>
          <w:sz w:val="22"/>
          <w:szCs w:val="22"/>
        </w:rPr>
        <w:t>-</w:t>
      </w:r>
      <w:proofErr w:type="gramEnd"/>
      <w:r w:rsidR="002A64CE" w:rsidRPr="00707D10">
        <w:rPr>
          <w:rFonts w:ascii="Calibri" w:hAnsi="Calibri"/>
          <w:sz w:val="22"/>
          <w:szCs w:val="22"/>
        </w:rPr>
        <w:t>„</w:t>
      </w:r>
      <w:r w:rsidRPr="00707D10">
        <w:rPr>
          <w:rFonts w:ascii="Calibri" w:hAnsi="Calibri"/>
          <w:sz w:val="22"/>
          <w:szCs w:val="22"/>
        </w:rPr>
        <w:t>d” oszlop</w:t>
      </w:r>
      <w:r w:rsidR="002A64CE" w:rsidRPr="00707D10">
        <w:rPr>
          <w:rFonts w:ascii="Calibri" w:hAnsi="Calibri"/>
          <w:sz w:val="22"/>
          <w:szCs w:val="22"/>
        </w:rPr>
        <w:t>á</w:t>
      </w:r>
      <w:r w:rsidRPr="00707D10">
        <w:rPr>
          <w:rFonts w:ascii="Calibri" w:hAnsi="Calibri"/>
          <w:sz w:val="22"/>
          <w:szCs w:val="22"/>
        </w:rPr>
        <w:t>ban megadott azonosító adat</w:t>
      </w:r>
      <w:r w:rsidR="00FC300D" w:rsidRPr="00707D10">
        <w:rPr>
          <w:rFonts w:ascii="Calibri" w:hAnsi="Calibri"/>
          <w:sz w:val="22"/>
          <w:szCs w:val="22"/>
        </w:rPr>
        <w:t>ok</w:t>
      </w:r>
      <w:r w:rsidRPr="00707D10">
        <w:rPr>
          <w:rFonts w:ascii="Calibri" w:hAnsi="Calibri"/>
          <w:sz w:val="22"/>
          <w:szCs w:val="22"/>
        </w:rPr>
        <w:t xml:space="preserve">nak meg kell egyezniük a részletezni kívánt egyéb befektetés instrumentumok BEFK1-2-3-4_DE_táblákban megadott azonosító adataival. </w:t>
      </w:r>
    </w:p>
    <w:p w14:paraId="12C9EE63" w14:textId="77777777" w:rsidR="00057D1B" w:rsidRPr="00707D10" w:rsidRDefault="00057D1B" w:rsidP="00057D1B">
      <w:pPr>
        <w:jc w:val="both"/>
        <w:rPr>
          <w:rFonts w:ascii="Calibri" w:hAnsi="Calibri"/>
          <w:sz w:val="22"/>
          <w:szCs w:val="22"/>
        </w:rPr>
      </w:pPr>
    </w:p>
    <w:p w14:paraId="67CB001D" w14:textId="77777777" w:rsidR="00057D1B" w:rsidRPr="00707D10" w:rsidRDefault="00057D1B" w:rsidP="00057D1B">
      <w:p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>A BEFT5_DE tábla „</w:t>
      </w:r>
      <w:proofErr w:type="gramStart"/>
      <w:r w:rsidRPr="00707D10">
        <w:rPr>
          <w:rFonts w:ascii="Calibri" w:hAnsi="Calibri"/>
          <w:sz w:val="22"/>
          <w:szCs w:val="22"/>
        </w:rPr>
        <w:t>a</w:t>
      </w:r>
      <w:r w:rsidR="002A64CE" w:rsidRPr="00707D10">
        <w:rPr>
          <w:rFonts w:ascii="Calibri" w:hAnsi="Calibri"/>
          <w:sz w:val="22"/>
          <w:szCs w:val="22"/>
        </w:rPr>
        <w:t>”</w:t>
      </w:r>
      <w:r w:rsidRPr="00707D10">
        <w:rPr>
          <w:rFonts w:ascii="Calibri" w:hAnsi="Calibri"/>
          <w:sz w:val="22"/>
          <w:szCs w:val="22"/>
        </w:rPr>
        <w:t>-</w:t>
      </w:r>
      <w:proofErr w:type="gramEnd"/>
      <w:r w:rsidR="002A64CE" w:rsidRPr="00707D10">
        <w:rPr>
          <w:rFonts w:ascii="Calibri" w:hAnsi="Calibri"/>
          <w:sz w:val="22"/>
          <w:szCs w:val="22"/>
        </w:rPr>
        <w:t>„</w:t>
      </w:r>
      <w:r w:rsidRPr="00707D10">
        <w:rPr>
          <w:rFonts w:ascii="Calibri" w:hAnsi="Calibri"/>
          <w:sz w:val="22"/>
          <w:szCs w:val="22"/>
        </w:rPr>
        <w:t>j” oszlop</w:t>
      </w:r>
      <w:r w:rsidR="002A64CE" w:rsidRPr="00707D10">
        <w:rPr>
          <w:rFonts w:ascii="Calibri" w:hAnsi="Calibri"/>
          <w:sz w:val="22"/>
          <w:szCs w:val="22"/>
        </w:rPr>
        <w:t>á</w:t>
      </w:r>
      <w:r w:rsidRPr="00707D10">
        <w:rPr>
          <w:rFonts w:ascii="Calibri" w:hAnsi="Calibri"/>
          <w:sz w:val="22"/>
          <w:szCs w:val="22"/>
        </w:rPr>
        <w:t>ban megadott azonosító adat</w:t>
      </w:r>
      <w:r w:rsidR="00FC300D" w:rsidRPr="00707D10">
        <w:rPr>
          <w:rFonts w:ascii="Calibri" w:hAnsi="Calibri"/>
          <w:sz w:val="22"/>
          <w:szCs w:val="22"/>
        </w:rPr>
        <w:t>ok</w:t>
      </w:r>
      <w:r w:rsidRPr="00707D10">
        <w:rPr>
          <w:rFonts w:ascii="Calibri" w:hAnsi="Calibri"/>
          <w:sz w:val="22"/>
          <w:szCs w:val="22"/>
        </w:rPr>
        <w:t xml:space="preserve">nak meg kell egyezniük a részletezni kívánt egyéb befektetés instrumentumok BEFT1-2-3-4_DE_táblákban megadott azonosító adataival. </w:t>
      </w:r>
    </w:p>
    <w:p w14:paraId="71D0428E" w14:textId="77777777" w:rsidR="00057D1B" w:rsidRPr="00707D10" w:rsidRDefault="00057D1B" w:rsidP="00057D1B">
      <w:pPr>
        <w:jc w:val="both"/>
        <w:rPr>
          <w:rFonts w:ascii="Calibri" w:hAnsi="Calibri"/>
          <w:sz w:val="22"/>
          <w:szCs w:val="22"/>
        </w:rPr>
      </w:pPr>
    </w:p>
    <w:p w14:paraId="5D96429C" w14:textId="77777777" w:rsidR="002152C0" w:rsidRPr="00707D10" w:rsidRDefault="00057D1B" w:rsidP="002152C0">
      <w:p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>A BEFK5_DE táblában az „e”, illetve a BEFT5_DE táblában a „k” oszlopban kell megadni az egyéb változás okát, az alábbi rövid nevek használatával:</w:t>
      </w:r>
    </w:p>
    <w:p w14:paraId="688652C8" w14:textId="77777777" w:rsidR="007968F1" w:rsidRPr="00707D10" w:rsidRDefault="007968F1" w:rsidP="002152C0">
      <w:pPr>
        <w:jc w:val="both"/>
        <w:rPr>
          <w:rFonts w:ascii="Calibri" w:hAnsi="Calibri"/>
          <w:sz w:val="22"/>
          <w:szCs w:val="22"/>
        </w:rPr>
      </w:pPr>
    </w:p>
    <w:p w14:paraId="0422A305" w14:textId="77777777" w:rsidR="00D23B6A" w:rsidRPr="00707D10" w:rsidRDefault="00D23B6A" w:rsidP="002152C0">
      <w:pPr>
        <w:jc w:val="both"/>
        <w:rPr>
          <w:rFonts w:ascii="Calibri" w:hAnsi="Calibri"/>
          <w:sz w:val="22"/>
          <w:szCs w:val="22"/>
        </w:rPr>
      </w:pPr>
    </w:p>
    <w:tbl>
      <w:tblPr>
        <w:tblW w:w="8640" w:type="dxa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6"/>
        <w:gridCol w:w="3494"/>
        <w:gridCol w:w="720"/>
        <w:gridCol w:w="3600"/>
      </w:tblGrid>
      <w:tr w:rsidR="004F5D09" w:rsidRPr="00707D10" w14:paraId="04B9C3BA" w14:textId="77777777">
        <w:trPr>
          <w:trHeight w:val="270"/>
        </w:trPr>
        <w:tc>
          <w:tcPr>
            <w:tcW w:w="4320" w:type="dxa"/>
            <w:gridSpan w:val="2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FD49A8F" w14:textId="77777777" w:rsidR="004F5D09" w:rsidRPr="00707D10" w:rsidRDefault="004F5D09" w:rsidP="004F5D09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07D10">
              <w:rPr>
                <w:rFonts w:ascii="Calibri" w:hAnsi="Calibri" w:cs="Arial"/>
                <w:b/>
                <w:bCs/>
                <w:sz w:val="22"/>
                <w:szCs w:val="22"/>
              </w:rPr>
              <w:t>Követelések esetében</w:t>
            </w:r>
          </w:p>
        </w:tc>
        <w:tc>
          <w:tcPr>
            <w:tcW w:w="4320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A3A2C13" w14:textId="77777777" w:rsidR="004F5D09" w:rsidRPr="00707D10" w:rsidRDefault="004F5D09" w:rsidP="004F5D09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07D10">
              <w:rPr>
                <w:rFonts w:ascii="Calibri" w:hAnsi="Calibri" w:cs="Arial"/>
                <w:b/>
                <w:bCs/>
                <w:sz w:val="22"/>
                <w:szCs w:val="22"/>
              </w:rPr>
              <w:t>Tartozások esetében</w:t>
            </w:r>
          </w:p>
        </w:tc>
      </w:tr>
      <w:tr w:rsidR="004F5D09" w:rsidRPr="00707D10" w14:paraId="4C9370B5" w14:textId="77777777">
        <w:trPr>
          <w:trHeight w:val="285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965C7B" w14:textId="77777777" w:rsidR="004F5D09" w:rsidRPr="00707D10" w:rsidRDefault="004F5D09" w:rsidP="004F5D09">
            <w:pPr>
              <w:rPr>
                <w:rFonts w:ascii="Calibri" w:hAnsi="Calibri" w:cs="Arial"/>
                <w:sz w:val="22"/>
                <w:szCs w:val="22"/>
              </w:rPr>
            </w:pPr>
            <w:r w:rsidRPr="00707D10">
              <w:rPr>
                <w:rFonts w:ascii="Calibri" w:hAnsi="Calibri" w:cs="Arial"/>
                <w:sz w:val="22"/>
                <w:szCs w:val="22"/>
              </w:rPr>
              <w:lastRenderedPageBreak/>
              <w:t>KLE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66D770" w14:textId="77777777" w:rsidR="004F5D09" w:rsidRPr="00707D10" w:rsidRDefault="004F5D09" w:rsidP="004F5D09">
            <w:pPr>
              <w:rPr>
                <w:rFonts w:ascii="Calibri" w:hAnsi="Calibri" w:cs="Arial"/>
                <w:sz w:val="22"/>
                <w:szCs w:val="22"/>
              </w:rPr>
            </w:pPr>
            <w:r w:rsidRPr="00707D10">
              <w:rPr>
                <w:rFonts w:ascii="Calibri" w:hAnsi="Calibri" w:cs="Arial"/>
                <w:sz w:val="22"/>
                <w:szCs w:val="22"/>
              </w:rPr>
              <w:t>Követelés leírás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0863CE17" w14:textId="77777777" w:rsidR="004F5D09" w:rsidRPr="00707D10" w:rsidRDefault="004F5D09" w:rsidP="004F5D0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77E5F921" w14:textId="77777777" w:rsidR="004F5D09" w:rsidRPr="00707D10" w:rsidRDefault="004F5D09" w:rsidP="004F5D0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F5D09" w:rsidRPr="00707D10" w14:paraId="0DE83919" w14:textId="77777777">
        <w:trPr>
          <w:trHeight w:val="270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57A433" w14:textId="77777777" w:rsidR="004F5D09" w:rsidRPr="00707D10" w:rsidRDefault="004F5D09" w:rsidP="004F5D09">
            <w:pPr>
              <w:rPr>
                <w:rFonts w:ascii="Calibri" w:hAnsi="Calibri" w:cs="Arial"/>
                <w:sz w:val="22"/>
                <w:szCs w:val="22"/>
              </w:rPr>
            </w:pPr>
            <w:r w:rsidRPr="00707D10">
              <w:rPr>
                <w:rFonts w:ascii="Calibri" w:hAnsi="Calibri" w:cs="Arial"/>
                <w:sz w:val="22"/>
                <w:szCs w:val="22"/>
              </w:rPr>
              <w:t>KOVEL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430733" w14:textId="77777777" w:rsidR="004F5D09" w:rsidRPr="00707D10" w:rsidRDefault="004F5D09" w:rsidP="004F5D09">
            <w:pPr>
              <w:rPr>
                <w:rFonts w:ascii="Calibri" w:hAnsi="Calibri" w:cs="Arial"/>
                <w:sz w:val="22"/>
                <w:szCs w:val="22"/>
              </w:rPr>
            </w:pPr>
            <w:r w:rsidRPr="00707D10">
              <w:rPr>
                <w:rFonts w:ascii="Calibri" w:hAnsi="Calibri" w:cs="Arial"/>
                <w:sz w:val="22"/>
                <w:szCs w:val="22"/>
              </w:rPr>
              <w:t>Követelés elengedés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782517" w14:textId="77777777" w:rsidR="004F5D09" w:rsidRPr="00707D10" w:rsidRDefault="004F5D09" w:rsidP="004F5D09">
            <w:pPr>
              <w:rPr>
                <w:rFonts w:ascii="Calibri" w:hAnsi="Calibri" w:cs="Arial"/>
                <w:sz w:val="22"/>
                <w:szCs w:val="22"/>
              </w:rPr>
            </w:pPr>
            <w:r w:rsidRPr="00707D10">
              <w:rPr>
                <w:rFonts w:ascii="Calibri" w:hAnsi="Calibri" w:cs="Arial"/>
                <w:sz w:val="22"/>
                <w:szCs w:val="22"/>
              </w:rPr>
              <w:t>ADEL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33BD0B" w14:textId="77777777" w:rsidR="004F5D09" w:rsidRPr="00707D10" w:rsidRDefault="004F5D09" w:rsidP="004F5D09">
            <w:pPr>
              <w:rPr>
                <w:rFonts w:ascii="Calibri" w:hAnsi="Calibri" w:cs="Arial"/>
                <w:sz w:val="22"/>
                <w:szCs w:val="22"/>
              </w:rPr>
            </w:pPr>
            <w:r w:rsidRPr="00707D10">
              <w:rPr>
                <w:rFonts w:ascii="Calibri" w:hAnsi="Calibri" w:cs="Arial"/>
                <w:sz w:val="22"/>
                <w:szCs w:val="22"/>
              </w:rPr>
              <w:t>Adósság elengedés</w:t>
            </w:r>
          </w:p>
        </w:tc>
      </w:tr>
      <w:tr w:rsidR="004F5D09" w:rsidRPr="00707D10" w14:paraId="3169A1D2" w14:textId="77777777">
        <w:trPr>
          <w:trHeight w:val="270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E32F5A" w14:textId="77777777" w:rsidR="004F5D09" w:rsidRPr="00707D10" w:rsidRDefault="004F5D09" w:rsidP="004F5D09">
            <w:pPr>
              <w:rPr>
                <w:rFonts w:ascii="Calibri" w:hAnsi="Calibri" w:cs="Arial"/>
                <w:sz w:val="22"/>
                <w:szCs w:val="22"/>
              </w:rPr>
            </w:pPr>
            <w:r w:rsidRPr="00707D10">
              <w:rPr>
                <w:rFonts w:ascii="Calibri" w:hAnsi="Calibri" w:cs="Arial"/>
                <w:sz w:val="22"/>
                <w:szCs w:val="22"/>
              </w:rPr>
              <w:t>ATSO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9C5D2C" w14:textId="77777777" w:rsidR="004F5D09" w:rsidRPr="00707D10" w:rsidRDefault="004F5D09" w:rsidP="004F5D09">
            <w:pPr>
              <w:rPr>
                <w:rFonts w:ascii="Calibri" w:hAnsi="Calibri" w:cs="Arial"/>
                <w:sz w:val="22"/>
                <w:szCs w:val="22"/>
              </w:rPr>
            </w:pPr>
            <w:r w:rsidRPr="00707D10">
              <w:rPr>
                <w:rFonts w:ascii="Calibri" w:hAnsi="Calibri" w:cs="Arial"/>
                <w:sz w:val="22"/>
                <w:szCs w:val="22"/>
              </w:rPr>
              <w:t xml:space="preserve">Átsorolás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AF33C7" w14:textId="77777777" w:rsidR="004F5D09" w:rsidRPr="00707D10" w:rsidRDefault="004F5D09" w:rsidP="004F5D09">
            <w:pPr>
              <w:rPr>
                <w:rFonts w:ascii="Calibri" w:hAnsi="Calibri" w:cs="Arial"/>
                <w:sz w:val="22"/>
                <w:szCs w:val="22"/>
              </w:rPr>
            </w:pPr>
            <w:r w:rsidRPr="00707D10">
              <w:rPr>
                <w:rFonts w:ascii="Calibri" w:hAnsi="Calibri" w:cs="Arial"/>
                <w:sz w:val="22"/>
                <w:szCs w:val="22"/>
              </w:rPr>
              <w:t>ATSO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624E7C" w14:textId="77777777" w:rsidR="004F5D09" w:rsidRPr="00707D10" w:rsidRDefault="004F5D09" w:rsidP="004F5D09">
            <w:pPr>
              <w:rPr>
                <w:rFonts w:ascii="Calibri" w:hAnsi="Calibri" w:cs="Arial"/>
                <w:sz w:val="22"/>
                <w:szCs w:val="22"/>
              </w:rPr>
            </w:pPr>
            <w:r w:rsidRPr="00707D10">
              <w:rPr>
                <w:rFonts w:ascii="Calibri" w:hAnsi="Calibri" w:cs="Arial"/>
                <w:sz w:val="22"/>
                <w:szCs w:val="22"/>
              </w:rPr>
              <w:t xml:space="preserve">Átsorolás </w:t>
            </w:r>
          </w:p>
        </w:tc>
      </w:tr>
      <w:tr w:rsidR="004F5D09" w:rsidRPr="00707D10" w14:paraId="63359EF1" w14:textId="77777777">
        <w:trPr>
          <w:trHeight w:val="270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71C6A9" w14:textId="77777777" w:rsidR="004F5D09" w:rsidRPr="00707D10" w:rsidRDefault="004F5D09" w:rsidP="004F5D09">
            <w:pPr>
              <w:rPr>
                <w:rFonts w:ascii="Calibri" w:hAnsi="Calibri" w:cs="Arial"/>
                <w:sz w:val="22"/>
                <w:szCs w:val="22"/>
              </w:rPr>
            </w:pPr>
            <w:r w:rsidRPr="00707D10">
              <w:rPr>
                <w:rFonts w:ascii="Calibri" w:hAnsi="Calibri" w:cs="Arial"/>
                <w:sz w:val="22"/>
                <w:szCs w:val="22"/>
              </w:rPr>
              <w:t>HIBA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DF2545" w14:textId="77777777" w:rsidR="004F5D09" w:rsidRPr="00707D10" w:rsidRDefault="004F5D09" w:rsidP="004F5D09">
            <w:pPr>
              <w:rPr>
                <w:rFonts w:ascii="Calibri" w:hAnsi="Calibri" w:cs="Arial"/>
                <w:sz w:val="22"/>
                <w:szCs w:val="22"/>
              </w:rPr>
            </w:pPr>
            <w:r w:rsidRPr="00707D10">
              <w:rPr>
                <w:rFonts w:ascii="Calibri" w:hAnsi="Calibri" w:cs="Arial"/>
                <w:sz w:val="22"/>
                <w:szCs w:val="22"/>
              </w:rPr>
              <w:t>Hibás jelentés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A5CD23" w14:textId="77777777" w:rsidR="004F5D09" w:rsidRPr="00707D10" w:rsidRDefault="004F5D09" w:rsidP="004F5D09">
            <w:pPr>
              <w:rPr>
                <w:rFonts w:ascii="Calibri" w:hAnsi="Calibri" w:cs="Arial"/>
                <w:sz w:val="22"/>
                <w:szCs w:val="22"/>
              </w:rPr>
            </w:pPr>
            <w:r w:rsidRPr="00707D10">
              <w:rPr>
                <w:rFonts w:ascii="Calibri" w:hAnsi="Calibri" w:cs="Arial"/>
                <w:sz w:val="22"/>
                <w:szCs w:val="22"/>
              </w:rPr>
              <w:t>HIBA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BBA855" w14:textId="77777777" w:rsidR="004F5D09" w:rsidRPr="00707D10" w:rsidRDefault="004F5D09" w:rsidP="004F5D09">
            <w:pPr>
              <w:rPr>
                <w:rFonts w:ascii="Calibri" w:hAnsi="Calibri" w:cs="Arial"/>
                <w:sz w:val="22"/>
                <w:szCs w:val="22"/>
              </w:rPr>
            </w:pPr>
            <w:r w:rsidRPr="00707D10">
              <w:rPr>
                <w:rFonts w:ascii="Calibri" w:hAnsi="Calibri" w:cs="Arial"/>
                <w:sz w:val="22"/>
                <w:szCs w:val="22"/>
              </w:rPr>
              <w:t>Hibás jelentés</w:t>
            </w:r>
          </w:p>
        </w:tc>
      </w:tr>
      <w:tr w:rsidR="004F5D09" w:rsidRPr="00707D10" w14:paraId="08D1CE12" w14:textId="77777777">
        <w:trPr>
          <w:trHeight w:val="551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1F6A21" w14:textId="77777777" w:rsidR="004F5D09" w:rsidRPr="00707D10" w:rsidRDefault="004F5D09" w:rsidP="004F5D09">
            <w:pPr>
              <w:rPr>
                <w:rFonts w:ascii="Calibri" w:hAnsi="Calibri" w:cs="Arial"/>
                <w:sz w:val="22"/>
                <w:szCs w:val="22"/>
              </w:rPr>
            </w:pPr>
            <w:r w:rsidRPr="00707D10">
              <w:rPr>
                <w:rFonts w:ascii="Calibri" w:hAnsi="Calibri" w:cs="Arial"/>
                <w:sz w:val="22"/>
                <w:szCs w:val="22"/>
              </w:rPr>
              <w:t>ARVA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374104" w14:textId="77777777" w:rsidR="004F5D09" w:rsidRPr="00707D10" w:rsidRDefault="00704F65" w:rsidP="004F5D09">
            <w:pPr>
              <w:rPr>
                <w:rFonts w:ascii="Calibri" w:hAnsi="Calibri" w:cs="Arial"/>
                <w:sz w:val="22"/>
                <w:szCs w:val="22"/>
              </w:rPr>
            </w:pPr>
            <w:r w:rsidRPr="00707D10">
              <w:rPr>
                <w:rFonts w:ascii="Calibri" w:hAnsi="Calibri" w:cs="Arial"/>
                <w:sz w:val="22"/>
                <w:szCs w:val="22"/>
              </w:rPr>
              <w:t xml:space="preserve">Követelés megvásárlás és </w:t>
            </w:r>
            <w:r w:rsidR="004F5D09" w:rsidRPr="00707D10">
              <w:rPr>
                <w:rFonts w:ascii="Calibri" w:hAnsi="Calibri" w:cs="Arial"/>
                <w:sz w:val="22"/>
                <w:szCs w:val="22"/>
              </w:rPr>
              <w:t>értékesítés esetén a névérték és a forgalmi (piaci) érték közti különbözetek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C605CE" w14:textId="77777777" w:rsidR="004F5D09" w:rsidRPr="00707D10" w:rsidRDefault="004F5D09" w:rsidP="004F5D09">
            <w:pPr>
              <w:rPr>
                <w:rFonts w:ascii="Calibri" w:hAnsi="Calibri" w:cs="Arial"/>
                <w:sz w:val="22"/>
                <w:szCs w:val="22"/>
              </w:rPr>
            </w:pPr>
            <w:r w:rsidRPr="00707D10">
              <w:rPr>
                <w:rFonts w:ascii="Calibri" w:hAnsi="Calibri" w:cs="Arial"/>
                <w:sz w:val="22"/>
                <w:szCs w:val="22"/>
              </w:rPr>
              <w:t>KFIZ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D97106" w14:textId="77777777" w:rsidR="004F5D09" w:rsidRPr="00707D10" w:rsidRDefault="004F5D09" w:rsidP="004F5D09">
            <w:pPr>
              <w:rPr>
                <w:rFonts w:ascii="Calibri" w:hAnsi="Calibri" w:cs="Arial"/>
                <w:sz w:val="22"/>
                <w:szCs w:val="22"/>
              </w:rPr>
            </w:pPr>
            <w:r w:rsidRPr="00707D10">
              <w:rPr>
                <w:rFonts w:ascii="Calibri" w:hAnsi="Calibri" w:cs="Arial"/>
                <w:sz w:val="22"/>
                <w:szCs w:val="22"/>
              </w:rPr>
              <w:t>Államilag garantált hitelek esetében, ha a kezes általi fizetéssel/törlesztéssel szűnik meg vagy csökken a felvett hitel állománya</w:t>
            </w:r>
          </w:p>
        </w:tc>
      </w:tr>
    </w:tbl>
    <w:p w14:paraId="73DB48AD" w14:textId="77777777" w:rsidR="004F5D09" w:rsidRPr="00707D10" w:rsidRDefault="004F5D09" w:rsidP="00E001B5">
      <w:pPr>
        <w:ind w:left="360"/>
        <w:jc w:val="both"/>
        <w:rPr>
          <w:rFonts w:ascii="Calibri" w:hAnsi="Calibri"/>
          <w:sz w:val="22"/>
          <w:szCs w:val="22"/>
        </w:rPr>
      </w:pPr>
    </w:p>
    <w:p w14:paraId="3E800145" w14:textId="77777777" w:rsidR="00E001B5" w:rsidRPr="00707D10" w:rsidRDefault="00E001B5" w:rsidP="00E001B5">
      <w:pPr>
        <w:ind w:left="360"/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 xml:space="preserve">ATSO kódot kell alkalmazni pl.: </w:t>
      </w:r>
    </w:p>
    <w:p w14:paraId="4FBD879C" w14:textId="77777777" w:rsidR="00E001B5" w:rsidRPr="00707D10" w:rsidRDefault="00451F63" w:rsidP="0091303F">
      <w:pPr>
        <w:numPr>
          <w:ilvl w:val="0"/>
          <w:numId w:val="35"/>
        </w:num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 xml:space="preserve">az adatszolgáltatás egyes táblái vagy a különböző adatszolgáltatások </w:t>
      </w:r>
      <w:r w:rsidR="00E001B5" w:rsidRPr="00707D10">
        <w:rPr>
          <w:rFonts w:ascii="Calibri" w:hAnsi="Calibri"/>
          <w:sz w:val="22"/>
          <w:szCs w:val="22"/>
        </w:rPr>
        <w:t xml:space="preserve">táblái között történő átvezetések esetén, </w:t>
      </w:r>
    </w:p>
    <w:p w14:paraId="350859D1" w14:textId="77777777" w:rsidR="00E001B5" w:rsidRPr="00707D10" w:rsidRDefault="00E001B5" w:rsidP="0091303F">
      <w:pPr>
        <w:numPr>
          <w:ilvl w:val="0"/>
          <w:numId w:val="35"/>
        </w:num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>multicurrency hitelek esetében, ha az igénybevett devizanemről áttér a hitel egy másik devizanemre.</w:t>
      </w:r>
    </w:p>
    <w:p w14:paraId="1C6A8138" w14:textId="77777777" w:rsidR="00E001B5" w:rsidRPr="00707D10" w:rsidRDefault="00E001B5" w:rsidP="00E001B5">
      <w:pPr>
        <w:jc w:val="both"/>
        <w:rPr>
          <w:rFonts w:ascii="Calibri" w:hAnsi="Calibri"/>
          <w:sz w:val="22"/>
          <w:szCs w:val="22"/>
        </w:rPr>
      </w:pPr>
    </w:p>
    <w:p w14:paraId="3CEBF019" w14:textId="77777777" w:rsidR="00E001B5" w:rsidRPr="00707D10" w:rsidRDefault="00E001B5" w:rsidP="00E001B5">
      <w:pPr>
        <w:ind w:left="360"/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>HIBA kódot kell alkalmazni pl:</w:t>
      </w:r>
    </w:p>
    <w:p w14:paraId="4266D61C" w14:textId="77777777" w:rsidR="00E001B5" w:rsidRPr="00707D10" w:rsidRDefault="00E001B5" w:rsidP="0091303F">
      <w:pPr>
        <w:numPr>
          <w:ilvl w:val="0"/>
          <w:numId w:val="36"/>
        </w:num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 xml:space="preserve">előző időszaki </w:t>
      </w:r>
      <w:r w:rsidR="00451F63" w:rsidRPr="00707D10">
        <w:rPr>
          <w:rFonts w:ascii="Calibri" w:hAnsi="Calibri"/>
          <w:sz w:val="22"/>
          <w:szCs w:val="22"/>
        </w:rPr>
        <w:t xml:space="preserve">adatszolgáltatásban </w:t>
      </w:r>
      <w:r w:rsidRPr="00707D10">
        <w:rPr>
          <w:rFonts w:ascii="Calibri" w:hAnsi="Calibri"/>
          <w:sz w:val="22"/>
          <w:szCs w:val="22"/>
        </w:rPr>
        <w:t>tévesen</w:t>
      </w:r>
      <w:r w:rsidR="00451F63" w:rsidRPr="00707D10">
        <w:rPr>
          <w:rFonts w:ascii="Calibri" w:hAnsi="Calibri"/>
          <w:sz w:val="22"/>
          <w:szCs w:val="22"/>
        </w:rPr>
        <w:t xml:space="preserve"> vagy </w:t>
      </w:r>
      <w:r w:rsidRPr="00707D10">
        <w:rPr>
          <w:rFonts w:ascii="Calibri" w:hAnsi="Calibri"/>
          <w:sz w:val="22"/>
          <w:szCs w:val="22"/>
        </w:rPr>
        <w:t>hibásan jelentett tételek korrekciója esetén,</w:t>
      </w:r>
    </w:p>
    <w:p w14:paraId="7E30C0A4" w14:textId="77777777" w:rsidR="00910ECE" w:rsidRPr="00707D10" w:rsidRDefault="00910ECE" w:rsidP="0091303F">
      <w:pPr>
        <w:numPr>
          <w:ilvl w:val="1"/>
          <w:numId w:val="36"/>
        </w:num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>ha a tárgyidőszak elején a követelések</w:t>
      </w:r>
      <w:r w:rsidR="00451F63" w:rsidRPr="00707D10">
        <w:rPr>
          <w:rFonts w:ascii="Calibri" w:hAnsi="Calibri"/>
          <w:sz w:val="22"/>
          <w:szCs w:val="22"/>
        </w:rPr>
        <w:t xml:space="preserve"> és </w:t>
      </w:r>
      <w:r w:rsidRPr="00707D10">
        <w:rPr>
          <w:rFonts w:ascii="Calibri" w:hAnsi="Calibri"/>
          <w:sz w:val="22"/>
          <w:szCs w:val="22"/>
        </w:rPr>
        <w:t>tartozások számviteli nyilvántartás</w:t>
      </w:r>
      <w:r w:rsidR="00451F63" w:rsidRPr="00707D10">
        <w:rPr>
          <w:rFonts w:ascii="Calibri" w:hAnsi="Calibri"/>
          <w:sz w:val="22"/>
          <w:szCs w:val="22"/>
        </w:rPr>
        <w:t>a</w:t>
      </w:r>
      <w:r w:rsidRPr="00707D10">
        <w:rPr>
          <w:rFonts w:ascii="Calibri" w:hAnsi="Calibri"/>
          <w:sz w:val="22"/>
          <w:szCs w:val="22"/>
        </w:rPr>
        <w:t xml:space="preserve"> szerinti nyitó állomány</w:t>
      </w:r>
      <w:r w:rsidR="005E661A" w:rsidRPr="00707D10">
        <w:rPr>
          <w:rFonts w:ascii="Calibri" w:hAnsi="Calibri"/>
          <w:sz w:val="22"/>
          <w:szCs w:val="22"/>
        </w:rPr>
        <w:t xml:space="preserve"> </w:t>
      </w:r>
      <w:r w:rsidRPr="00707D10">
        <w:rPr>
          <w:rFonts w:ascii="Calibri" w:hAnsi="Calibri"/>
          <w:sz w:val="22"/>
          <w:szCs w:val="22"/>
        </w:rPr>
        <w:t>eltér (pl: visszakönyvelés</w:t>
      </w:r>
      <w:r w:rsidR="005E661A" w:rsidRPr="00707D10">
        <w:rPr>
          <w:rFonts w:ascii="Calibri" w:hAnsi="Calibri"/>
          <w:sz w:val="22"/>
          <w:szCs w:val="22"/>
        </w:rPr>
        <w:t xml:space="preserve"> vagy</w:t>
      </w:r>
      <w:r w:rsidRPr="00707D10">
        <w:rPr>
          <w:rFonts w:ascii="Calibri" w:hAnsi="Calibri"/>
          <w:sz w:val="22"/>
          <w:szCs w:val="22"/>
        </w:rPr>
        <w:t xml:space="preserve"> stornó tételek miatt) az előző időszakban lejelentett záró állományok értékétől.</w:t>
      </w:r>
    </w:p>
    <w:p w14:paraId="2F5B56EE" w14:textId="77777777" w:rsidR="00E001B5" w:rsidRPr="00707D10" w:rsidRDefault="00E001B5" w:rsidP="00E001B5">
      <w:pPr>
        <w:jc w:val="both"/>
        <w:rPr>
          <w:rFonts w:ascii="Calibri" w:hAnsi="Calibri"/>
          <w:sz w:val="22"/>
          <w:szCs w:val="22"/>
        </w:rPr>
      </w:pPr>
    </w:p>
    <w:p w14:paraId="5E22ABF8" w14:textId="77777777" w:rsidR="00057D1B" w:rsidRPr="00707D10" w:rsidRDefault="00057D1B" w:rsidP="00057D1B">
      <w:p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>A BEFK5_DE táblában az „f”, illetve a BEFT5_DE táblában az „l” oszlopban kell megadni az „e”</w:t>
      </w:r>
      <w:r w:rsidR="002A64CE" w:rsidRPr="00707D10">
        <w:rPr>
          <w:rFonts w:ascii="Calibri" w:hAnsi="Calibri"/>
          <w:sz w:val="22"/>
          <w:szCs w:val="22"/>
        </w:rPr>
        <w:t>,</w:t>
      </w:r>
      <w:r w:rsidRPr="00707D10">
        <w:rPr>
          <w:rFonts w:ascii="Calibri" w:hAnsi="Calibri"/>
          <w:sz w:val="22"/>
          <w:szCs w:val="22"/>
        </w:rPr>
        <w:t xml:space="preserve"> illetve „k” oszlopban megadott változás oka miatt bekövetkezett egyéb változáshoz tartozó részösszeget. A részösszeg negatív és pozitív szám is lehet, az előjeleket a BEF_DE táblák egyéb változás oszlopaival egyezően kell használni.</w:t>
      </w:r>
    </w:p>
    <w:p w14:paraId="732C3C2E" w14:textId="77777777" w:rsidR="00057D1B" w:rsidRPr="00707D10" w:rsidRDefault="00057D1B" w:rsidP="00057D1B">
      <w:pPr>
        <w:jc w:val="both"/>
        <w:rPr>
          <w:rFonts w:ascii="Calibri" w:hAnsi="Calibri"/>
          <w:sz w:val="22"/>
          <w:szCs w:val="22"/>
          <w:u w:val="single"/>
        </w:rPr>
      </w:pPr>
    </w:p>
    <w:p w14:paraId="030DB0EB" w14:textId="77777777" w:rsidR="00057D1B" w:rsidRPr="00707D10" w:rsidRDefault="00057D1B" w:rsidP="00057D1B">
      <w:p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>Követelés oldalon az „</w:t>
      </w:r>
      <w:proofErr w:type="gramStart"/>
      <w:r w:rsidRPr="00707D10">
        <w:rPr>
          <w:rFonts w:ascii="Calibri" w:hAnsi="Calibri"/>
          <w:sz w:val="22"/>
          <w:szCs w:val="22"/>
        </w:rPr>
        <w:t>a</w:t>
      </w:r>
      <w:r w:rsidR="002A64CE" w:rsidRPr="00707D10">
        <w:rPr>
          <w:rFonts w:ascii="Calibri" w:hAnsi="Calibri"/>
          <w:sz w:val="22"/>
          <w:szCs w:val="22"/>
        </w:rPr>
        <w:t>”</w:t>
      </w:r>
      <w:r w:rsidRPr="00707D10">
        <w:rPr>
          <w:rFonts w:ascii="Calibri" w:hAnsi="Calibri"/>
          <w:sz w:val="22"/>
          <w:szCs w:val="22"/>
        </w:rPr>
        <w:t>-</w:t>
      </w:r>
      <w:proofErr w:type="gramEnd"/>
      <w:r w:rsidR="002A64CE" w:rsidRPr="00707D10">
        <w:rPr>
          <w:rFonts w:ascii="Calibri" w:hAnsi="Calibri"/>
          <w:sz w:val="22"/>
          <w:szCs w:val="22"/>
        </w:rPr>
        <w:t>„</w:t>
      </w:r>
      <w:r w:rsidRPr="00707D10">
        <w:rPr>
          <w:rFonts w:ascii="Calibri" w:hAnsi="Calibri"/>
          <w:sz w:val="22"/>
          <w:szCs w:val="22"/>
        </w:rPr>
        <w:t>d”</w:t>
      </w:r>
      <w:r w:rsidR="00FC300D" w:rsidRPr="00707D10">
        <w:rPr>
          <w:rFonts w:ascii="Calibri" w:hAnsi="Calibri"/>
          <w:sz w:val="22"/>
          <w:szCs w:val="22"/>
        </w:rPr>
        <w:t>,</w:t>
      </w:r>
      <w:r w:rsidRPr="00707D10">
        <w:rPr>
          <w:rFonts w:ascii="Calibri" w:hAnsi="Calibri"/>
          <w:sz w:val="22"/>
          <w:szCs w:val="22"/>
        </w:rPr>
        <w:t xml:space="preserve"> illetve tartozás oldalon az „a</w:t>
      </w:r>
      <w:r w:rsidR="002C7FCA" w:rsidRPr="00707D10">
        <w:rPr>
          <w:rFonts w:ascii="Calibri" w:hAnsi="Calibri"/>
          <w:sz w:val="22"/>
          <w:szCs w:val="22"/>
        </w:rPr>
        <w:t>”</w:t>
      </w:r>
      <w:r w:rsidRPr="00707D10">
        <w:rPr>
          <w:rFonts w:ascii="Calibri" w:hAnsi="Calibri"/>
          <w:sz w:val="22"/>
          <w:szCs w:val="22"/>
        </w:rPr>
        <w:t>-</w:t>
      </w:r>
      <w:r w:rsidR="002C7FCA" w:rsidRPr="00707D10">
        <w:rPr>
          <w:rFonts w:ascii="Calibri" w:hAnsi="Calibri"/>
          <w:sz w:val="22"/>
          <w:szCs w:val="22"/>
        </w:rPr>
        <w:t>„</w:t>
      </w:r>
      <w:r w:rsidRPr="00707D10">
        <w:rPr>
          <w:rFonts w:ascii="Calibri" w:hAnsi="Calibri"/>
          <w:sz w:val="22"/>
          <w:szCs w:val="22"/>
        </w:rPr>
        <w:t>j” oszlopokban megjelölt egyéb befektetés instrumentumokhoz a BEFK1-2-3-4_DE</w:t>
      </w:r>
      <w:r w:rsidR="00FC300D" w:rsidRPr="00707D10">
        <w:rPr>
          <w:rFonts w:ascii="Calibri" w:hAnsi="Calibri"/>
          <w:sz w:val="22"/>
          <w:szCs w:val="22"/>
        </w:rPr>
        <w:t>,</w:t>
      </w:r>
      <w:r w:rsidRPr="00707D10">
        <w:rPr>
          <w:rFonts w:ascii="Calibri" w:hAnsi="Calibri"/>
          <w:sz w:val="22"/>
          <w:szCs w:val="22"/>
        </w:rPr>
        <w:t xml:space="preserve"> illetve BEFT1-2-3-4_DE táblákban egy összegben megadott „egyéb változások” adatához akár több ok is tartozhat, ezért annyiszor kell felvenni a táblába az adott instrumentumot az azonosító adataival együtt, ahány különböző ok miatt egyéb változás történt. Az ugyanazon azonosítókkal jelölt (beazonosított) tételek esetében az „</w:t>
      </w:r>
      <w:proofErr w:type="gramStart"/>
      <w:r w:rsidRPr="00707D10">
        <w:rPr>
          <w:rFonts w:ascii="Calibri" w:hAnsi="Calibri"/>
          <w:sz w:val="22"/>
          <w:szCs w:val="22"/>
        </w:rPr>
        <w:t>a</w:t>
      </w:r>
      <w:r w:rsidR="002C7FCA" w:rsidRPr="00707D10">
        <w:rPr>
          <w:rFonts w:ascii="Calibri" w:hAnsi="Calibri"/>
          <w:sz w:val="22"/>
          <w:szCs w:val="22"/>
        </w:rPr>
        <w:t>”</w:t>
      </w:r>
      <w:r w:rsidRPr="00707D10">
        <w:rPr>
          <w:rFonts w:ascii="Calibri" w:hAnsi="Calibri"/>
          <w:sz w:val="22"/>
          <w:szCs w:val="22"/>
        </w:rPr>
        <w:t>-</w:t>
      </w:r>
      <w:proofErr w:type="gramEnd"/>
      <w:r w:rsidR="002C7FCA" w:rsidRPr="00707D10">
        <w:rPr>
          <w:rFonts w:ascii="Calibri" w:hAnsi="Calibri"/>
          <w:sz w:val="22"/>
          <w:szCs w:val="22"/>
        </w:rPr>
        <w:t>„</w:t>
      </w:r>
      <w:r w:rsidRPr="00707D10">
        <w:rPr>
          <w:rFonts w:ascii="Calibri" w:hAnsi="Calibri"/>
          <w:sz w:val="22"/>
          <w:szCs w:val="22"/>
        </w:rPr>
        <w:t>d”</w:t>
      </w:r>
      <w:r w:rsidR="004835B9" w:rsidRPr="00707D10">
        <w:rPr>
          <w:rFonts w:ascii="Calibri" w:hAnsi="Calibri"/>
          <w:sz w:val="22"/>
          <w:szCs w:val="22"/>
        </w:rPr>
        <w:t>,</w:t>
      </w:r>
      <w:r w:rsidRPr="00707D10">
        <w:rPr>
          <w:rFonts w:ascii="Calibri" w:hAnsi="Calibri"/>
          <w:sz w:val="22"/>
          <w:szCs w:val="22"/>
        </w:rPr>
        <w:t xml:space="preserve"> illetve „a</w:t>
      </w:r>
      <w:r w:rsidR="002C7FCA" w:rsidRPr="00707D10">
        <w:rPr>
          <w:rFonts w:ascii="Calibri" w:hAnsi="Calibri"/>
          <w:sz w:val="22"/>
          <w:szCs w:val="22"/>
        </w:rPr>
        <w:t>”</w:t>
      </w:r>
      <w:r w:rsidRPr="00707D10">
        <w:rPr>
          <w:rFonts w:ascii="Calibri" w:hAnsi="Calibri"/>
          <w:sz w:val="22"/>
          <w:szCs w:val="22"/>
        </w:rPr>
        <w:t>-</w:t>
      </w:r>
      <w:r w:rsidR="002C7FCA" w:rsidRPr="00707D10">
        <w:rPr>
          <w:rFonts w:ascii="Calibri" w:hAnsi="Calibri"/>
          <w:sz w:val="22"/>
          <w:szCs w:val="22"/>
        </w:rPr>
        <w:t>„</w:t>
      </w:r>
      <w:r w:rsidRPr="00707D10">
        <w:rPr>
          <w:rFonts w:ascii="Calibri" w:hAnsi="Calibri"/>
          <w:sz w:val="22"/>
          <w:szCs w:val="22"/>
        </w:rPr>
        <w:t>j” oszlopokban ugyanazon adatoknak kell szerepelni, csak a „e”</w:t>
      </w:r>
      <w:r w:rsidR="002C7FCA" w:rsidRPr="00707D10">
        <w:rPr>
          <w:rFonts w:ascii="Calibri" w:hAnsi="Calibri"/>
          <w:sz w:val="22"/>
          <w:szCs w:val="22"/>
        </w:rPr>
        <w:t>,</w:t>
      </w:r>
      <w:r w:rsidRPr="00707D10">
        <w:rPr>
          <w:rFonts w:ascii="Calibri" w:hAnsi="Calibri"/>
          <w:sz w:val="22"/>
          <w:szCs w:val="22"/>
        </w:rPr>
        <w:t xml:space="preserve"> illetve „k” oszlopban megadott egyéb változás oka és a hozzá tartozó „f”</w:t>
      </w:r>
      <w:r w:rsidR="004835B9" w:rsidRPr="00707D10">
        <w:rPr>
          <w:rFonts w:ascii="Calibri" w:hAnsi="Calibri"/>
          <w:sz w:val="22"/>
          <w:szCs w:val="22"/>
        </w:rPr>
        <w:t>,</w:t>
      </w:r>
      <w:r w:rsidRPr="00707D10">
        <w:rPr>
          <w:rFonts w:ascii="Calibri" w:hAnsi="Calibri"/>
          <w:sz w:val="22"/>
          <w:szCs w:val="22"/>
        </w:rPr>
        <w:t xml:space="preserve"> illetve „l” oszlopban megadott részösszeg térhet el. </w:t>
      </w:r>
    </w:p>
    <w:p w14:paraId="3F48D2C1" w14:textId="77777777" w:rsidR="009B7ACF" w:rsidRPr="00707D10" w:rsidRDefault="009B7ACF" w:rsidP="00270FCE">
      <w:pPr>
        <w:jc w:val="both"/>
        <w:rPr>
          <w:rFonts w:ascii="Calibri" w:hAnsi="Calibri"/>
          <w:snapToGrid w:val="0"/>
          <w:sz w:val="22"/>
          <w:szCs w:val="22"/>
          <w:lang w:eastAsia="en-US"/>
        </w:rPr>
      </w:pPr>
    </w:p>
    <w:p w14:paraId="67CA1679" w14:textId="77777777" w:rsidR="00270FCE" w:rsidRPr="00707D10" w:rsidRDefault="00270FCE" w:rsidP="00270FCE">
      <w:pPr>
        <w:rPr>
          <w:rFonts w:ascii="Calibri" w:hAnsi="Calibri"/>
          <w:sz w:val="22"/>
          <w:szCs w:val="22"/>
        </w:rPr>
      </w:pPr>
    </w:p>
    <w:p w14:paraId="4ECD0110" w14:textId="77777777" w:rsidR="00270FCE" w:rsidRPr="00707D10" w:rsidRDefault="00270FCE" w:rsidP="00270FCE">
      <w:pPr>
        <w:rPr>
          <w:rFonts w:ascii="Calibri" w:hAnsi="Calibri"/>
          <w:sz w:val="22"/>
          <w:szCs w:val="22"/>
        </w:rPr>
      </w:pPr>
    </w:p>
    <w:sectPr w:rsidR="00270FCE" w:rsidRPr="00707D10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7A96E" w14:textId="77777777" w:rsidR="00CF2EA4" w:rsidRDefault="00CF2EA4" w:rsidP="005A66FC">
      <w:r>
        <w:separator/>
      </w:r>
    </w:p>
  </w:endnote>
  <w:endnote w:type="continuationSeparator" w:id="0">
    <w:p w14:paraId="11B3A3F7" w14:textId="77777777" w:rsidR="00CF2EA4" w:rsidRDefault="00CF2EA4" w:rsidP="005A6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F5072" w14:textId="77777777" w:rsidR="005A66FC" w:rsidRDefault="005A66FC" w:rsidP="00D4724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4BDF2E5" w14:textId="77777777" w:rsidR="005A66FC" w:rsidRDefault="005A66FC" w:rsidP="00013BE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1B3F4" w14:textId="77777777" w:rsidR="005A66FC" w:rsidRDefault="005A66FC" w:rsidP="00013BE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6F1C8" w14:textId="77777777" w:rsidR="00CF2EA4" w:rsidRDefault="00CF2EA4" w:rsidP="005A66FC">
      <w:r>
        <w:separator/>
      </w:r>
    </w:p>
  </w:footnote>
  <w:footnote w:type="continuationSeparator" w:id="0">
    <w:p w14:paraId="6B466312" w14:textId="77777777" w:rsidR="00CF2EA4" w:rsidRDefault="00CF2EA4" w:rsidP="005A66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D9F85" w14:textId="77777777" w:rsidR="005A66FC" w:rsidRPr="009731E5" w:rsidRDefault="005A66FC" w:rsidP="009731E5">
    <w:pPr>
      <w:pStyle w:val="Header"/>
      <w:jc w:val="right"/>
      <w:rPr>
        <w:rFonts w:ascii="Garamond" w:hAnsi="Garamon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4D6257E"/>
    <w:lvl w:ilvl="0">
      <w:numFmt w:val="bullet"/>
      <w:lvlText w:val="*"/>
      <w:lvlJc w:val="left"/>
    </w:lvl>
  </w:abstractNum>
  <w:abstractNum w:abstractNumId="1" w15:restartNumberingAfterBreak="0">
    <w:nsid w:val="00804C21"/>
    <w:multiLevelType w:val="hybridMultilevel"/>
    <w:tmpl w:val="B9740EC8"/>
    <w:lvl w:ilvl="0" w:tplc="2BE8CDC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0C35E86"/>
    <w:multiLevelType w:val="hybridMultilevel"/>
    <w:tmpl w:val="30022A34"/>
    <w:lvl w:ilvl="0" w:tplc="6EB6D8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5D5D96"/>
    <w:multiLevelType w:val="hybridMultilevel"/>
    <w:tmpl w:val="2348C83E"/>
    <w:lvl w:ilvl="0" w:tplc="FBC4441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951136"/>
    <w:multiLevelType w:val="hybridMultilevel"/>
    <w:tmpl w:val="B2E6B802"/>
    <w:lvl w:ilvl="0" w:tplc="FBC444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8C38D38E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Courier New" w:hint="default"/>
        <w:color w:val="auto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91B0338"/>
    <w:multiLevelType w:val="hybridMultilevel"/>
    <w:tmpl w:val="376C8FB4"/>
    <w:lvl w:ilvl="0" w:tplc="FBC4441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AB5A3B"/>
    <w:multiLevelType w:val="hybridMultilevel"/>
    <w:tmpl w:val="B7F2354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5C6671"/>
    <w:multiLevelType w:val="hybridMultilevel"/>
    <w:tmpl w:val="3FB6A8DA"/>
    <w:lvl w:ilvl="0" w:tplc="FBC4441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5F7E09"/>
    <w:multiLevelType w:val="hybridMultilevel"/>
    <w:tmpl w:val="C4DA5A84"/>
    <w:lvl w:ilvl="0" w:tplc="FBC4441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A30283"/>
    <w:multiLevelType w:val="hybridMultilevel"/>
    <w:tmpl w:val="948C5750"/>
    <w:lvl w:ilvl="0" w:tplc="FBC4441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4E0F84"/>
    <w:multiLevelType w:val="hybridMultilevel"/>
    <w:tmpl w:val="ABC4EFC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F57ECD"/>
    <w:multiLevelType w:val="hybridMultilevel"/>
    <w:tmpl w:val="1FF0AE90"/>
    <w:lvl w:ilvl="0" w:tplc="FBC4441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4413DA"/>
    <w:multiLevelType w:val="hybridMultilevel"/>
    <w:tmpl w:val="9B467DA2"/>
    <w:lvl w:ilvl="0" w:tplc="FBC4441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302C2F"/>
    <w:multiLevelType w:val="hybridMultilevel"/>
    <w:tmpl w:val="FEEA0260"/>
    <w:lvl w:ilvl="0" w:tplc="AE9896A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B330F4A"/>
    <w:multiLevelType w:val="hybridMultilevel"/>
    <w:tmpl w:val="3A1A6150"/>
    <w:lvl w:ilvl="0" w:tplc="FBC4441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A249A6"/>
    <w:multiLevelType w:val="hybridMultilevel"/>
    <w:tmpl w:val="52EA4D88"/>
    <w:lvl w:ilvl="0" w:tplc="A8068DE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41C13D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F952743"/>
    <w:multiLevelType w:val="hybridMultilevel"/>
    <w:tmpl w:val="7560577E"/>
    <w:lvl w:ilvl="0" w:tplc="FBC4441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C7464F7"/>
    <w:multiLevelType w:val="hybridMultilevel"/>
    <w:tmpl w:val="929C0078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BC4441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Garamond" w:eastAsia="Times New Roman" w:hAnsi="Garamond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04F67B8"/>
    <w:multiLevelType w:val="hybridMultilevel"/>
    <w:tmpl w:val="DA3A9DF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22A7711"/>
    <w:multiLevelType w:val="hybridMultilevel"/>
    <w:tmpl w:val="3EEA262C"/>
    <w:lvl w:ilvl="0" w:tplc="FBC4441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D23F8D"/>
    <w:multiLevelType w:val="hybridMultilevel"/>
    <w:tmpl w:val="31E8149E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AB11FE"/>
    <w:multiLevelType w:val="hybridMultilevel"/>
    <w:tmpl w:val="CAF4AD68"/>
    <w:lvl w:ilvl="0" w:tplc="FBC4441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 w:hint="default"/>
      </w:rPr>
    </w:lvl>
    <w:lvl w:ilvl="1" w:tplc="FBC4441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2778B2"/>
    <w:multiLevelType w:val="hybridMultilevel"/>
    <w:tmpl w:val="2EEED57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5E0A42"/>
    <w:multiLevelType w:val="hybridMultilevel"/>
    <w:tmpl w:val="D68EA37A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BD61ACC"/>
    <w:multiLevelType w:val="hybridMultilevel"/>
    <w:tmpl w:val="E3D0507E"/>
    <w:lvl w:ilvl="0" w:tplc="FBC4441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D921C6"/>
    <w:multiLevelType w:val="hybridMultilevel"/>
    <w:tmpl w:val="98C0A43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C4441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Garamond" w:eastAsia="Times New Roman" w:hAnsi="Garamond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3373395"/>
    <w:multiLevelType w:val="hybridMultilevel"/>
    <w:tmpl w:val="2C7C1C1E"/>
    <w:lvl w:ilvl="0" w:tplc="FBC4441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6D3DCD"/>
    <w:multiLevelType w:val="hybridMultilevel"/>
    <w:tmpl w:val="F2564EC8"/>
    <w:lvl w:ilvl="0" w:tplc="040E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61F1966"/>
    <w:multiLevelType w:val="hybridMultilevel"/>
    <w:tmpl w:val="8570BBE6"/>
    <w:lvl w:ilvl="0" w:tplc="FBC444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D792E76"/>
    <w:multiLevelType w:val="hybridMultilevel"/>
    <w:tmpl w:val="2062AA00"/>
    <w:lvl w:ilvl="0" w:tplc="FBC4441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8E1217"/>
    <w:multiLevelType w:val="hybridMultilevel"/>
    <w:tmpl w:val="8A00A89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6A633B7"/>
    <w:multiLevelType w:val="hybridMultilevel"/>
    <w:tmpl w:val="3E76A7D2"/>
    <w:lvl w:ilvl="0" w:tplc="040E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32" w15:restartNumberingAfterBreak="0">
    <w:nsid w:val="689449AA"/>
    <w:multiLevelType w:val="hybridMultilevel"/>
    <w:tmpl w:val="5E181F6E"/>
    <w:lvl w:ilvl="0" w:tplc="FBC4441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 w:hint="default"/>
      </w:rPr>
    </w:lvl>
    <w:lvl w:ilvl="1" w:tplc="FBC4441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Garamond" w:eastAsia="Times New Roman" w:hAnsi="Garamond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8CF28D9"/>
    <w:multiLevelType w:val="hybridMultilevel"/>
    <w:tmpl w:val="DB642840"/>
    <w:lvl w:ilvl="0" w:tplc="FBC44414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4" w15:restartNumberingAfterBreak="0">
    <w:nsid w:val="69CD2BE3"/>
    <w:multiLevelType w:val="hybridMultilevel"/>
    <w:tmpl w:val="8034D14A"/>
    <w:lvl w:ilvl="0" w:tplc="FBC444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FBC444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B665226"/>
    <w:multiLevelType w:val="hybridMultilevel"/>
    <w:tmpl w:val="664626D0"/>
    <w:lvl w:ilvl="0" w:tplc="FBC4441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30292033">
    <w:abstractNumId w:val="20"/>
  </w:num>
  <w:num w:numId="2" w16cid:durableId="1208224107">
    <w:abstractNumId w:val="1"/>
  </w:num>
  <w:num w:numId="3" w16cid:durableId="64498108">
    <w:abstractNumId w:val="31"/>
  </w:num>
  <w:num w:numId="4" w16cid:durableId="1576477802">
    <w:abstractNumId w:val="15"/>
  </w:num>
  <w:num w:numId="5" w16cid:durableId="563151467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6" w16cid:durableId="1712999075">
    <w:abstractNumId w:val="4"/>
  </w:num>
  <w:num w:numId="7" w16cid:durableId="470561197">
    <w:abstractNumId w:val="28"/>
  </w:num>
  <w:num w:numId="8" w16cid:durableId="27798843">
    <w:abstractNumId w:val="27"/>
  </w:num>
  <w:num w:numId="9" w16cid:durableId="1615096357">
    <w:abstractNumId w:val="23"/>
  </w:num>
  <w:num w:numId="10" w16cid:durableId="1358628559">
    <w:abstractNumId w:val="2"/>
  </w:num>
  <w:num w:numId="11" w16cid:durableId="1783263883">
    <w:abstractNumId w:val="29"/>
  </w:num>
  <w:num w:numId="12" w16cid:durableId="144207965">
    <w:abstractNumId w:val="34"/>
  </w:num>
  <w:num w:numId="13" w16cid:durableId="1879203165">
    <w:abstractNumId w:val="24"/>
  </w:num>
  <w:num w:numId="14" w16cid:durableId="133911055">
    <w:abstractNumId w:val="17"/>
  </w:num>
  <w:num w:numId="15" w16cid:durableId="1342387770">
    <w:abstractNumId w:val="32"/>
  </w:num>
  <w:num w:numId="16" w16cid:durableId="223296196">
    <w:abstractNumId w:val="9"/>
  </w:num>
  <w:num w:numId="17" w16cid:durableId="930504773">
    <w:abstractNumId w:val="8"/>
  </w:num>
  <w:num w:numId="18" w16cid:durableId="1955625585">
    <w:abstractNumId w:val="13"/>
  </w:num>
  <w:num w:numId="19" w16cid:durableId="381053066">
    <w:abstractNumId w:val="30"/>
  </w:num>
  <w:num w:numId="20" w16cid:durableId="1162043610">
    <w:abstractNumId w:val="3"/>
  </w:num>
  <w:num w:numId="21" w16cid:durableId="1193762153">
    <w:abstractNumId w:val="26"/>
  </w:num>
  <w:num w:numId="22" w16cid:durableId="1376661475">
    <w:abstractNumId w:val="6"/>
  </w:num>
  <w:num w:numId="23" w16cid:durableId="1101880004">
    <w:abstractNumId w:val="7"/>
  </w:num>
  <w:num w:numId="24" w16cid:durableId="1370836053">
    <w:abstractNumId w:val="12"/>
  </w:num>
  <w:num w:numId="25" w16cid:durableId="602765691">
    <w:abstractNumId w:val="5"/>
  </w:num>
  <w:num w:numId="26" w16cid:durableId="1004361652">
    <w:abstractNumId w:val="16"/>
  </w:num>
  <w:num w:numId="27" w16cid:durableId="1443721334">
    <w:abstractNumId w:val="33"/>
  </w:num>
  <w:num w:numId="28" w16cid:durableId="766389525">
    <w:abstractNumId w:val="11"/>
  </w:num>
  <w:num w:numId="29" w16cid:durableId="831330974">
    <w:abstractNumId w:val="14"/>
  </w:num>
  <w:num w:numId="30" w16cid:durableId="1559825623">
    <w:abstractNumId w:val="19"/>
  </w:num>
  <w:num w:numId="31" w16cid:durableId="946735399">
    <w:abstractNumId w:val="25"/>
  </w:num>
  <w:num w:numId="32" w16cid:durableId="1618104672">
    <w:abstractNumId w:val="21"/>
  </w:num>
  <w:num w:numId="33" w16cid:durableId="462233802">
    <w:abstractNumId w:val="35"/>
  </w:num>
  <w:num w:numId="34" w16cid:durableId="702364115">
    <w:abstractNumId w:val="10"/>
  </w:num>
  <w:num w:numId="35" w16cid:durableId="253442442">
    <w:abstractNumId w:val="18"/>
  </w:num>
  <w:num w:numId="36" w16cid:durableId="729770144">
    <w:abstractNumId w:val="22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FCE"/>
    <w:rsid w:val="00000A1A"/>
    <w:rsid w:val="00006CEF"/>
    <w:rsid w:val="00013BE8"/>
    <w:rsid w:val="00016077"/>
    <w:rsid w:val="0001702C"/>
    <w:rsid w:val="00017DAF"/>
    <w:rsid w:val="0003139A"/>
    <w:rsid w:val="000345E0"/>
    <w:rsid w:val="000369A1"/>
    <w:rsid w:val="000409BE"/>
    <w:rsid w:val="00055604"/>
    <w:rsid w:val="00057D1B"/>
    <w:rsid w:val="00060323"/>
    <w:rsid w:val="00060FD9"/>
    <w:rsid w:val="00070104"/>
    <w:rsid w:val="00070867"/>
    <w:rsid w:val="00076786"/>
    <w:rsid w:val="000774DA"/>
    <w:rsid w:val="0009139D"/>
    <w:rsid w:val="000A398F"/>
    <w:rsid w:val="000A3B35"/>
    <w:rsid w:val="000B1623"/>
    <w:rsid w:val="000B434B"/>
    <w:rsid w:val="000B51A6"/>
    <w:rsid w:val="000C2CB7"/>
    <w:rsid w:val="000D19E2"/>
    <w:rsid w:val="000D4593"/>
    <w:rsid w:val="000D4D7A"/>
    <w:rsid w:val="000E082A"/>
    <w:rsid w:val="000E75E5"/>
    <w:rsid w:val="000F3369"/>
    <w:rsid w:val="000F559D"/>
    <w:rsid w:val="00101C3B"/>
    <w:rsid w:val="00116D1E"/>
    <w:rsid w:val="00137792"/>
    <w:rsid w:val="00150B80"/>
    <w:rsid w:val="00154AE5"/>
    <w:rsid w:val="00160706"/>
    <w:rsid w:val="001721AE"/>
    <w:rsid w:val="00174163"/>
    <w:rsid w:val="00183846"/>
    <w:rsid w:val="001849D8"/>
    <w:rsid w:val="00186EA7"/>
    <w:rsid w:val="001A5CB9"/>
    <w:rsid w:val="001C6B8B"/>
    <w:rsid w:val="001D7C40"/>
    <w:rsid w:val="001E372C"/>
    <w:rsid w:val="001F29B4"/>
    <w:rsid w:val="00206F84"/>
    <w:rsid w:val="002124A1"/>
    <w:rsid w:val="002152C0"/>
    <w:rsid w:val="00217076"/>
    <w:rsid w:val="002214BA"/>
    <w:rsid w:val="00224F72"/>
    <w:rsid w:val="00230B1C"/>
    <w:rsid w:val="002328C2"/>
    <w:rsid w:val="00234107"/>
    <w:rsid w:val="002429DD"/>
    <w:rsid w:val="0024369E"/>
    <w:rsid w:val="00247BE2"/>
    <w:rsid w:val="00264A94"/>
    <w:rsid w:val="00267496"/>
    <w:rsid w:val="00270FCE"/>
    <w:rsid w:val="00280E6A"/>
    <w:rsid w:val="00282ECB"/>
    <w:rsid w:val="00287D37"/>
    <w:rsid w:val="00290AE7"/>
    <w:rsid w:val="002930AF"/>
    <w:rsid w:val="002951F0"/>
    <w:rsid w:val="002A64CE"/>
    <w:rsid w:val="002A7553"/>
    <w:rsid w:val="002B0A45"/>
    <w:rsid w:val="002B0B69"/>
    <w:rsid w:val="002B18C9"/>
    <w:rsid w:val="002B4094"/>
    <w:rsid w:val="002B7E3B"/>
    <w:rsid w:val="002C1677"/>
    <w:rsid w:val="002C17F8"/>
    <w:rsid w:val="002C1BBF"/>
    <w:rsid w:val="002C31DE"/>
    <w:rsid w:val="002C7FCA"/>
    <w:rsid w:val="002D5043"/>
    <w:rsid w:val="002E7EB9"/>
    <w:rsid w:val="00344C43"/>
    <w:rsid w:val="003500FB"/>
    <w:rsid w:val="00352601"/>
    <w:rsid w:val="00355EE3"/>
    <w:rsid w:val="00362DE9"/>
    <w:rsid w:val="0036713C"/>
    <w:rsid w:val="00376571"/>
    <w:rsid w:val="00377D1B"/>
    <w:rsid w:val="003B2E5E"/>
    <w:rsid w:val="003B4949"/>
    <w:rsid w:val="003B6C57"/>
    <w:rsid w:val="003C0C03"/>
    <w:rsid w:val="003C27BF"/>
    <w:rsid w:val="003C3131"/>
    <w:rsid w:val="003D32C1"/>
    <w:rsid w:val="003E0408"/>
    <w:rsid w:val="003E1A2A"/>
    <w:rsid w:val="003E1D49"/>
    <w:rsid w:val="003E2541"/>
    <w:rsid w:val="003E54B4"/>
    <w:rsid w:val="003F0A30"/>
    <w:rsid w:val="003F5806"/>
    <w:rsid w:val="004179EB"/>
    <w:rsid w:val="00422C1D"/>
    <w:rsid w:val="00422FD6"/>
    <w:rsid w:val="00426433"/>
    <w:rsid w:val="00435065"/>
    <w:rsid w:val="00451F63"/>
    <w:rsid w:val="00465AA3"/>
    <w:rsid w:val="00471E42"/>
    <w:rsid w:val="004835B9"/>
    <w:rsid w:val="00484C32"/>
    <w:rsid w:val="00487351"/>
    <w:rsid w:val="004A2522"/>
    <w:rsid w:val="004A35D8"/>
    <w:rsid w:val="004B18AF"/>
    <w:rsid w:val="004B444E"/>
    <w:rsid w:val="004B7755"/>
    <w:rsid w:val="004C1C5D"/>
    <w:rsid w:val="004D4310"/>
    <w:rsid w:val="004E32C7"/>
    <w:rsid w:val="004F11E8"/>
    <w:rsid w:val="004F1433"/>
    <w:rsid w:val="004F14E6"/>
    <w:rsid w:val="004F5D09"/>
    <w:rsid w:val="004F6554"/>
    <w:rsid w:val="00500074"/>
    <w:rsid w:val="005005CF"/>
    <w:rsid w:val="00503355"/>
    <w:rsid w:val="00503B3C"/>
    <w:rsid w:val="00510282"/>
    <w:rsid w:val="00510DC0"/>
    <w:rsid w:val="005123F3"/>
    <w:rsid w:val="00516165"/>
    <w:rsid w:val="005236BA"/>
    <w:rsid w:val="00526BD0"/>
    <w:rsid w:val="00531A54"/>
    <w:rsid w:val="00536D9D"/>
    <w:rsid w:val="00546393"/>
    <w:rsid w:val="00567A96"/>
    <w:rsid w:val="005701B9"/>
    <w:rsid w:val="0057209F"/>
    <w:rsid w:val="0057283E"/>
    <w:rsid w:val="005778F5"/>
    <w:rsid w:val="0057790A"/>
    <w:rsid w:val="0059179D"/>
    <w:rsid w:val="0059181F"/>
    <w:rsid w:val="00594500"/>
    <w:rsid w:val="00594AB3"/>
    <w:rsid w:val="005A0E0C"/>
    <w:rsid w:val="005A66FC"/>
    <w:rsid w:val="005B146C"/>
    <w:rsid w:val="005C573D"/>
    <w:rsid w:val="005D2BAE"/>
    <w:rsid w:val="005D515E"/>
    <w:rsid w:val="005E5A3D"/>
    <w:rsid w:val="005E661A"/>
    <w:rsid w:val="005F5DCA"/>
    <w:rsid w:val="006041B9"/>
    <w:rsid w:val="00606A4D"/>
    <w:rsid w:val="006362A5"/>
    <w:rsid w:val="0063660E"/>
    <w:rsid w:val="0063682F"/>
    <w:rsid w:val="00636950"/>
    <w:rsid w:val="00651CB5"/>
    <w:rsid w:val="00656891"/>
    <w:rsid w:val="00672229"/>
    <w:rsid w:val="00674C42"/>
    <w:rsid w:val="00682471"/>
    <w:rsid w:val="0068495A"/>
    <w:rsid w:val="00686B3D"/>
    <w:rsid w:val="00687E98"/>
    <w:rsid w:val="006A08F2"/>
    <w:rsid w:val="006A28FD"/>
    <w:rsid w:val="006C75BE"/>
    <w:rsid w:val="006D30B3"/>
    <w:rsid w:val="006F00D7"/>
    <w:rsid w:val="006F1D4B"/>
    <w:rsid w:val="006F5493"/>
    <w:rsid w:val="00704F65"/>
    <w:rsid w:val="00707D10"/>
    <w:rsid w:val="00724926"/>
    <w:rsid w:val="00726F5E"/>
    <w:rsid w:val="007320EC"/>
    <w:rsid w:val="00737B4E"/>
    <w:rsid w:val="00744C13"/>
    <w:rsid w:val="00791F8A"/>
    <w:rsid w:val="0079408B"/>
    <w:rsid w:val="007968F1"/>
    <w:rsid w:val="007A3C8E"/>
    <w:rsid w:val="007B58D8"/>
    <w:rsid w:val="007B63DC"/>
    <w:rsid w:val="007C208E"/>
    <w:rsid w:val="007E698D"/>
    <w:rsid w:val="007F3A6F"/>
    <w:rsid w:val="008052A7"/>
    <w:rsid w:val="00806115"/>
    <w:rsid w:val="00813705"/>
    <w:rsid w:val="00835ACB"/>
    <w:rsid w:val="00846ABD"/>
    <w:rsid w:val="00856592"/>
    <w:rsid w:val="00866E8A"/>
    <w:rsid w:val="008708E5"/>
    <w:rsid w:val="00877EAB"/>
    <w:rsid w:val="00884D61"/>
    <w:rsid w:val="00890BEE"/>
    <w:rsid w:val="008A226E"/>
    <w:rsid w:val="008B201C"/>
    <w:rsid w:val="008B659B"/>
    <w:rsid w:val="008C5EF4"/>
    <w:rsid w:val="008C6F04"/>
    <w:rsid w:val="008D0CB2"/>
    <w:rsid w:val="008D773E"/>
    <w:rsid w:val="008E42DA"/>
    <w:rsid w:val="008E6E23"/>
    <w:rsid w:val="008F3C5F"/>
    <w:rsid w:val="009020B9"/>
    <w:rsid w:val="00903F76"/>
    <w:rsid w:val="0090423F"/>
    <w:rsid w:val="00907320"/>
    <w:rsid w:val="009107C3"/>
    <w:rsid w:val="00910ECE"/>
    <w:rsid w:val="0091303F"/>
    <w:rsid w:val="00926916"/>
    <w:rsid w:val="00930C38"/>
    <w:rsid w:val="0093190D"/>
    <w:rsid w:val="00934370"/>
    <w:rsid w:val="009346BC"/>
    <w:rsid w:val="00940FF5"/>
    <w:rsid w:val="009460EC"/>
    <w:rsid w:val="009468FB"/>
    <w:rsid w:val="0095248F"/>
    <w:rsid w:val="0095442E"/>
    <w:rsid w:val="009731E5"/>
    <w:rsid w:val="009878AB"/>
    <w:rsid w:val="00997E75"/>
    <w:rsid w:val="009A608B"/>
    <w:rsid w:val="009A768A"/>
    <w:rsid w:val="009B4786"/>
    <w:rsid w:val="009B7ACF"/>
    <w:rsid w:val="009D05F4"/>
    <w:rsid w:val="009D6516"/>
    <w:rsid w:val="009E2E97"/>
    <w:rsid w:val="00A04E7D"/>
    <w:rsid w:val="00A05371"/>
    <w:rsid w:val="00A06FE8"/>
    <w:rsid w:val="00A12D65"/>
    <w:rsid w:val="00A2359C"/>
    <w:rsid w:val="00A25F3C"/>
    <w:rsid w:val="00A47D2B"/>
    <w:rsid w:val="00A511A4"/>
    <w:rsid w:val="00A6618E"/>
    <w:rsid w:val="00A6797A"/>
    <w:rsid w:val="00A75F74"/>
    <w:rsid w:val="00A76615"/>
    <w:rsid w:val="00AA3495"/>
    <w:rsid w:val="00AC1CF1"/>
    <w:rsid w:val="00AC5181"/>
    <w:rsid w:val="00AC6F3E"/>
    <w:rsid w:val="00AD12E5"/>
    <w:rsid w:val="00AE20DD"/>
    <w:rsid w:val="00AE397B"/>
    <w:rsid w:val="00AE66B9"/>
    <w:rsid w:val="00AE6790"/>
    <w:rsid w:val="00AF1FEB"/>
    <w:rsid w:val="00AF72B5"/>
    <w:rsid w:val="00B00D85"/>
    <w:rsid w:val="00B067AE"/>
    <w:rsid w:val="00B14192"/>
    <w:rsid w:val="00B2628F"/>
    <w:rsid w:val="00B26387"/>
    <w:rsid w:val="00B33475"/>
    <w:rsid w:val="00B35107"/>
    <w:rsid w:val="00B41494"/>
    <w:rsid w:val="00B425E9"/>
    <w:rsid w:val="00B46777"/>
    <w:rsid w:val="00B5456C"/>
    <w:rsid w:val="00B620E1"/>
    <w:rsid w:val="00B64ACD"/>
    <w:rsid w:val="00B64C8F"/>
    <w:rsid w:val="00B65371"/>
    <w:rsid w:val="00B679A2"/>
    <w:rsid w:val="00B73B7F"/>
    <w:rsid w:val="00B92FCB"/>
    <w:rsid w:val="00BA0006"/>
    <w:rsid w:val="00BA72EA"/>
    <w:rsid w:val="00BB4F0F"/>
    <w:rsid w:val="00BD60D5"/>
    <w:rsid w:val="00BD7138"/>
    <w:rsid w:val="00BE6305"/>
    <w:rsid w:val="00BE689C"/>
    <w:rsid w:val="00C00062"/>
    <w:rsid w:val="00C0341E"/>
    <w:rsid w:val="00C0448C"/>
    <w:rsid w:val="00C04E6F"/>
    <w:rsid w:val="00C13BE4"/>
    <w:rsid w:val="00C20F97"/>
    <w:rsid w:val="00C21978"/>
    <w:rsid w:val="00C23916"/>
    <w:rsid w:val="00C23C6C"/>
    <w:rsid w:val="00C25F6E"/>
    <w:rsid w:val="00C27433"/>
    <w:rsid w:val="00C330A5"/>
    <w:rsid w:val="00C33D84"/>
    <w:rsid w:val="00C37101"/>
    <w:rsid w:val="00C46AB0"/>
    <w:rsid w:val="00C7039F"/>
    <w:rsid w:val="00C7097E"/>
    <w:rsid w:val="00C9361E"/>
    <w:rsid w:val="00CA60D2"/>
    <w:rsid w:val="00CB02D8"/>
    <w:rsid w:val="00CB690F"/>
    <w:rsid w:val="00CE1363"/>
    <w:rsid w:val="00CE4AE2"/>
    <w:rsid w:val="00CE6713"/>
    <w:rsid w:val="00CE6AB5"/>
    <w:rsid w:val="00CF2EA4"/>
    <w:rsid w:val="00CF4CAF"/>
    <w:rsid w:val="00CF6310"/>
    <w:rsid w:val="00CF73AC"/>
    <w:rsid w:val="00CF7AD9"/>
    <w:rsid w:val="00D0276B"/>
    <w:rsid w:val="00D21FCE"/>
    <w:rsid w:val="00D22A7D"/>
    <w:rsid w:val="00D23B6A"/>
    <w:rsid w:val="00D35298"/>
    <w:rsid w:val="00D47244"/>
    <w:rsid w:val="00D538E7"/>
    <w:rsid w:val="00D54C8C"/>
    <w:rsid w:val="00D5509E"/>
    <w:rsid w:val="00D65BF7"/>
    <w:rsid w:val="00D702E1"/>
    <w:rsid w:val="00D93476"/>
    <w:rsid w:val="00D9589E"/>
    <w:rsid w:val="00D96FCF"/>
    <w:rsid w:val="00D97788"/>
    <w:rsid w:val="00DA0837"/>
    <w:rsid w:val="00DA2B22"/>
    <w:rsid w:val="00DA5DB1"/>
    <w:rsid w:val="00DA75C4"/>
    <w:rsid w:val="00DC1519"/>
    <w:rsid w:val="00DC316F"/>
    <w:rsid w:val="00DC6431"/>
    <w:rsid w:val="00DD49F8"/>
    <w:rsid w:val="00DE1157"/>
    <w:rsid w:val="00DE2425"/>
    <w:rsid w:val="00DF04D0"/>
    <w:rsid w:val="00DF0CA1"/>
    <w:rsid w:val="00E001B5"/>
    <w:rsid w:val="00E020EB"/>
    <w:rsid w:val="00E02A03"/>
    <w:rsid w:val="00E06B4E"/>
    <w:rsid w:val="00E12150"/>
    <w:rsid w:val="00E123AD"/>
    <w:rsid w:val="00E14203"/>
    <w:rsid w:val="00E50624"/>
    <w:rsid w:val="00E842F8"/>
    <w:rsid w:val="00E90736"/>
    <w:rsid w:val="00E9092F"/>
    <w:rsid w:val="00EA757E"/>
    <w:rsid w:val="00EC0B9B"/>
    <w:rsid w:val="00EC4047"/>
    <w:rsid w:val="00EC423E"/>
    <w:rsid w:val="00EC7B25"/>
    <w:rsid w:val="00ED282F"/>
    <w:rsid w:val="00ED7D17"/>
    <w:rsid w:val="00EE5A17"/>
    <w:rsid w:val="00EF2573"/>
    <w:rsid w:val="00EF4D7D"/>
    <w:rsid w:val="00F06763"/>
    <w:rsid w:val="00F1259B"/>
    <w:rsid w:val="00F14A64"/>
    <w:rsid w:val="00F24FA7"/>
    <w:rsid w:val="00F2767D"/>
    <w:rsid w:val="00F37F02"/>
    <w:rsid w:val="00F45E16"/>
    <w:rsid w:val="00F56377"/>
    <w:rsid w:val="00F72B8F"/>
    <w:rsid w:val="00F822A5"/>
    <w:rsid w:val="00F90CA5"/>
    <w:rsid w:val="00F91987"/>
    <w:rsid w:val="00F95D98"/>
    <w:rsid w:val="00FB1996"/>
    <w:rsid w:val="00FC300D"/>
    <w:rsid w:val="00FC42CF"/>
    <w:rsid w:val="00FE774B"/>
    <w:rsid w:val="00FF279A"/>
    <w:rsid w:val="00FF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2630ABDA"/>
  <w15:chartTrackingRefBased/>
  <w15:docId w15:val="{47F7C8F4-A4B9-4D8C-822C-3D3ABD917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0FCE"/>
  </w:style>
  <w:style w:type="paragraph" w:styleId="Heading1">
    <w:name w:val="heading 1"/>
    <w:basedOn w:val="Normal"/>
    <w:next w:val="Normal"/>
    <w:qFormat/>
    <w:rsid w:val="00270F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0F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0FC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686B3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  <w:rsid w:val="00270FCE"/>
    <w:rPr>
      <w:vertAlign w:val="superscript"/>
    </w:rPr>
  </w:style>
  <w:style w:type="paragraph" w:styleId="BlockText">
    <w:name w:val="Block Text"/>
    <w:basedOn w:val="Normal"/>
    <w:rsid w:val="00270FCE"/>
    <w:pPr>
      <w:spacing w:before="120"/>
      <w:ind w:left="283" w:right="562"/>
      <w:jc w:val="both"/>
    </w:pPr>
    <w:rPr>
      <w:sz w:val="24"/>
    </w:rPr>
  </w:style>
  <w:style w:type="paragraph" w:styleId="FootnoteText">
    <w:name w:val="footnote text"/>
    <w:basedOn w:val="Normal"/>
    <w:semiHidden/>
    <w:rsid w:val="00270FCE"/>
  </w:style>
  <w:style w:type="paragraph" w:styleId="BalloonText">
    <w:name w:val="Balloon Text"/>
    <w:basedOn w:val="Normal"/>
    <w:semiHidden/>
    <w:rsid w:val="00270FCE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270FCE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270FCE"/>
  </w:style>
  <w:style w:type="paragraph" w:styleId="BodyText">
    <w:name w:val="Body Text"/>
    <w:basedOn w:val="Normal"/>
    <w:rsid w:val="00270FCE"/>
    <w:pPr>
      <w:spacing w:before="60"/>
      <w:jc w:val="both"/>
    </w:pPr>
    <w:rPr>
      <w:sz w:val="24"/>
    </w:rPr>
  </w:style>
  <w:style w:type="paragraph" w:styleId="BodyText2">
    <w:name w:val="Body Text 2"/>
    <w:basedOn w:val="Normal"/>
    <w:rsid w:val="00270FCE"/>
    <w:pPr>
      <w:spacing w:after="120" w:line="480" w:lineRule="auto"/>
    </w:pPr>
  </w:style>
  <w:style w:type="character" w:styleId="Hyperlink">
    <w:name w:val="Hyperlink"/>
    <w:rsid w:val="00270FCE"/>
    <w:rPr>
      <w:color w:val="0000FF"/>
      <w:u w:val="single"/>
    </w:rPr>
  </w:style>
  <w:style w:type="paragraph" w:customStyle="1" w:styleId="Hivatkozs">
    <w:name w:val="Hivatkozás"/>
    <w:basedOn w:val="Normal"/>
    <w:rsid w:val="00270FCE"/>
    <w:pPr>
      <w:spacing w:before="120"/>
      <w:jc w:val="both"/>
    </w:pPr>
    <w:rPr>
      <w:sz w:val="24"/>
    </w:rPr>
  </w:style>
  <w:style w:type="paragraph" w:styleId="Header">
    <w:name w:val="header"/>
    <w:basedOn w:val="Normal"/>
    <w:rsid w:val="00270FCE"/>
    <w:pPr>
      <w:tabs>
        <w:tab w:val="center" w:pos="4536"/>
        <w:tab w:val="right" w:pos="9072"/>
      </w:tabs>
    </w:pPr>
  </w:style>
  <w:style w:type="paragraph" w:styleId="BodyText3">
    <w:name w:val="Body Text 3"/>
    <w:basedOn w:val="Normal"/>
    <w:rsid w:val="00270FCE"/>
    <w:pPr>
      <w:spacing w:after="120"/>
    </w:pPr>
    <w:rPr>
      <w:sz w:val="16"/>
      <w:szCs w:val="16"/>
    </w:rPr>
  </w:style>
  <w:style w:type="character" w:styleId="FollowedHyperlink">
    <w:name w:val="FollowedHyperlink"/>
    <w:rsid w:val="00270FCE"/>
    <w:rPr>
      <w:color w:val="800080"/>
      <w:u w:val="single"/>
    </w:rPr>
  </w:style>
  <w:style w:type="character" w:styleId="CommentReference">
    <w:name w:val="annotation reference"/>
    <w:semiHidden/>
    <w:rsid w:val="00270FCE"/>
    <w:rPr>
      <w:sz w:val="16"/>
      <w:szCs w:val="16"/>
    </w:rPr>
  </w:style>
  <w:style w:type="paragraph" w:styleId="CommentText">
    <w:name w:val="annotation text"/>
    <w:basedOn w:val="Normal"/>
    <w:semiHidden/>
    <w:rsid w:val="00270FCE"/>
  </w:style>
  <w:style w:type="paragraph" w:styleId="CommentSubject">
    <w:name w:val="annotation subject"/>
    <w:basedOn w:val="CommentText"/>
    <w:next w:val="CommentText"/>
    <w:semiHidden/>
    <w:rsid w:val="007B58D8"/>
    <w:rPr>
      <w:b/>
      <w:bCs/>
    </w:rPr>
  </w:style>
  <w:style w:type="paragraph" w:styleId="Revision">
    <w:name w:val="Revision"/>
    <w:hidden/>
    <w:uiPriority w:val="99"/>
    <w:semiHidden/>
    <w:rsid w:val="00B262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8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6734</Words>
  <Characters>46470</Characters>
  <Application>Microsoft Office Word</Application>
  <DocSecurity>0</DocSecurity>
  <Lines>387</Lines>
  <Paragraphs>106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Egyéb befektetések havi fizetési mérleg adatszolgáltatása A-F-K szektor részére</vt:lpstr>
      <vt:lpstr>Egyéb befektetések havi fizetési mérleg adatszolgáltatása A-F-K szektor részére</vt:lpstr>
    </vt:vector>
  </TitlesOfParts>
  <Company>Magyar Nemzeti Bank</Company>
  <LinksUpToDate>false</LinksUpToDate>
  <CharactersWithSpaces>53098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Egyéb befektetések havi fizetési mérleg adatszolgáltatása A-F-K szektor részére</dc:title>
  <dc:subject/>
  <dc:creator>nemethneed</dc:creator>
  <cp:keywords/>
  <dc:description/>
  <cp:lastModifiedBy>MNB</cp:lastModifiedBy>
  <cp:revision>2</cp:revision>
  <dcterms:created xsi:type="dcterms:W3CDTF">2022-11-15T08:45:00Z</dcterms:created>
  <dcterms:modified xsi:type="dcterms:W3CDTF">2022-11-15T08:45:00Z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d11092-50c9-4e74-84b5-b1af078dc3d0_Enabled">
    <vt:lpwstr>True</vt:lpwstr>
  </property>
  <property fmtid="{D5CDD505-2E9C-101B-9397-08002B2CF9AE}" pid="3" name="MSIP_Label_b0d11092-50c9-4e74-84b5-b1af078dc3d0_SiteId">
    <vt:lpwstr>97c01ef8-0264-4eef-9c08-fb4a9ba1c0db</vt:lpwstr>
  </property>
  <property fmtid="{D5CDD505-2E9C-101B-9397-08002B2CF9AE}" pid="4" name="MSIP_Label_b0d11092-50c9-4e74-84b5-b1af078dc3d0_Owner">
    <vt:lpwstr>farkaski@mnb.hu</vt:lpwstr>
  </property>
  <property fmtid="{D5CDD505-2E9C-101B-9397-08002B2CF9AE}" pid="5" name="MSIP_Label_b0d11092-50c9-4e74-84b5-b1af078dc3d0_SetDate">
    <vt:lpwstr>2020-10-21T18:53:37.7525175Z</vt:lpwstr>
  </property>
  <property fmtid="{D5CDD505-2E9C-101B-9397-08002B2CF9AE}" pid="6" name="MSIP_Label_b0d11092-50c9-4e74-84b5-b1af078dc3d0_Name">
    <vt:lpwstr>Protected</vt:lpwstr>
  </property>
  <property fmtid="{D5CDD505-2E9C-101B-9397-08002B2CF9AE}" pid="7" name="MSIP_Label_b0d11092-50c9-4e74-84b5-b1af078dc3d0_Application">
    <vt:lpwstr>Microsoft Azure Information Protection</vt:lpwstr>
  </property>
  <property fmtid="{D5CDD505-2E9C-101B-9397-08002B2CF9AE}" pid="8" name="MSIP_Label_b0d11092-50c9-4e74-84b5-b1af078dc3d0_ActionId">
    <vt:lpwstr>5493e994-a839-4318-903e-bc49ec5c580e</vt:lpwstr>
  </property>
  <property fmtid="{D5CDD505-2E9C-101B-9397-08002B2CF9AE}" pid="9" name="MSIP_Label_b0d11092-50c9-4e74-84b5-b1af078dc3d0_Extended_MSFT_Method">
    <vt:lpwstr>Automatic</vt:lpwstr>
  </property>
  <property fmtid="{D5CDD505-2E9C-101B-9397-08002B2CF9AE}" pid="10" name="Sensitivity">
    <vt:lpwstr>Protected</vt:lpwstr>
  </property>
  <property fmtid="{D5CDD505-2E9C-101B-9397-08002B2CF9AE}" pid="11" name="Érvényességi idő">
    <vt:filetime>2025-10-22T10:04:14Z</vt:filetime>
  </property>
  <property fmtid="{D5CDD505-2E9C-101B-9397-08002B2CF9AE}" pid="12" name="Érvényességet beállító">
    <vt:lpwstr>farkaski</vt:lpwstr>
  </property>
  <property fmtid="{D5CDD505-2E9C-101B-9397-08002B2CF9AE}" pid="13" name="Érvényességi idő első beállítása">
    <vt:filetime>2020-10-22T10:04:14Z</vt:filetime>
  </property>
</Properties>
</file>