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8870" w14:textId="77777777" w:rsidR="00333D1D" w:rsidRPr="00AD397E" w:rsidRDefault="00333D1D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AD397E">
        <w:rPr>
          <w:rFonts w:ascii="Calibri" w:hAnsi="Calibri"/>
          <w:b w:val="0"/>
          <w:sz w:val="22"/>
          <w:szCs w:val="22"/>
        </w:rPr>
        <w:t>MNB azonosító:</w:t>
      </w:r>
      <w:r w:rsidRPr="00AD397E">
        <w:rPr>
          <w:rFonts w:ascii="Calibri" w:hAnsi="Calibri"/>
          <w:sz w:val="22"/>
          <w:szCs w:val="22"/>
        </w:rPr>
        <w:t xml:space="preserve"> </w:t>
      </w:r>
      <w:r w:rsidR="00B57583" w:rsidRPr="00AD397E">
        <w:rPr>
          <w:rFonts w:ascii="Calibri" w:hAnsi="Calibri"/>
          <w:sz w:val="22"/>
          <w:szCs w:val="22"/>
        </w:rPr>
        <w:t>R38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100EAC2" w14:textId="77777777" w:rsidR="0071356D" w:rsidRPr="00AD397E" w:rsidRDefault="0071356D">
      <w:pPr>
        <w:rPr>
          <w:rFonts w:ascii="Calibri" w:hAnsi="Calibri"/>
          <w:sz w:val="22"/>
          <w:szCs w:val="22"/>
        </w:rPr>
      </w:pPr>
    </w:p>
    <w:p w14:paraId="0B3AE58D" w14:textId="77777777" w:rsidR="00333D1D" w:rsidRPr="00AD397E" w:rsidRDefault="00333D1D">
      <w:pPr>
        <w:rPr>
          <w:rFonts w:ascii="Calibri" w:hAnsi="Calibri"/>
          <w:sz w:val="22"/>
          <w:szCs w:val="22"/>
        </w:rPr>
      </w:pPr>
    </w:p>
    <w:p w14:paraId="6D851A3A" w14:textId="77777777" w:rsidR="0066055F" w:rsidRPr="00AD397E" w:rsidRDefault="0066055F" w:rsidP="0066055F">
      <w:pPr>
        <w:jc w:val="center"/>
        <w:rPr>
          <w:rFonts w:ascii="Calibri" w:hAnsi="Calibri"/>
          <w:b/>
          <w:sz w:val="22"/>
          <w:szCs w:val="22"/>
        </w:rPr>
      </w:pPr>
      <w:r w:rsidRPr="00AD397E">
        <w:rPr>
          <w:rFonts w:ascii="Calibri" w:hAnsi="Calibri"/>
          <w:b/>
          <w:sz w:val="22"/>
          <w:szCs w:val="22"/>
        </w:rPr>
        <w:t>MÓDSZERTANI SEGÉDLET</w:t>
      </w:r>
    </w:p>
    <w:p w14:paraId="264C1244" w14:textId="77777777" w:rsidR="0066055F" w:rsidRPr="00AD397E" w:rsidRDefault="0066055F" w:rsidP="00B57583">
      <w:pPr>
        <w:jc w:val="center"/>
        <w:rPr>
          <w:rFonts w:ascii="Calibri" w:hAnsi="Calibri"/>
          <w:b/>
          <w:sz w:val="22"/>
          <w:szCs w:val="22"/>
        </w:rPr>
      </w:pPr>
    </w:p>
    <w:p w14:paraId="4F658375" w14:textId="77777777" w:rsidR="00B57583" w:rsidRPr="00AD397E" w:rsidRDefault="00B57583" w:rsidP="00B5758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  <w:r w:rsidRPr="00AD397E">
        <w:rPr>
          <w:rFonts w:ascii="Calibri" w:hAnsi="Calibri"/>
          <w:b/>
          <w:bCs/>
          <w:color w:val="000000"/>
          <w:sz w:val="22"/>
          <w:szCs w:val="22"/>
        </w:rPr>
        <w:t>Rezidens</w:t>
      </w:r>
      <w:r w:rsidR="00756161" w:rsidRPr="00AD397E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AD397E">
        <w:rPr>
          <w:rFonts w:ascii="Calibri" w:hAnsi="Calibri"/>
          <w:b/>
          <w:bCs/>
          <w:color w:val="000000"/>
          <w:sz w:val="22"/>
          <w:szCs w:val="22"/>
        </w:rPr>
        <w:t xml:space="preserve"> nem-bank ügyfelek </w:t>
      </w:r>
      <w:del w:id="30" w:author="MNB" w:date="2022-07-06T19:10:00Z">
        <w:r w:rsidRPr="00AD397E" w:rsidDel="004579A9">
          <w:rPr>
            <w:rFonts w:ascii="Calibri" w:hAnsi="Calibri"/>
            <w:b/>
            <w:bCs/>
            <w:color w:val="000000"/>
            <w:sz w:val="22"/>
            <w:szCs w:val="22"/>
          </w:rPr>
          <w:delText>külföldi</w:delText>
        </w:r>
      </w:del>
      <w:ins w:id="31" w:author="MNB" w:date="2022-07-06T19:11:00Z">
        <w:r w:rsidR="004579A9">
          <w:rPr>
            <w:rFonts w:ascii="Calibri" w:hAnsi="Calibri"/>
            <w:b/>
            <w:bCs/>
            <w:color w:val="000000"/>
            <w:sz w:val="22"/>
            <w:szCs w:val="22"/>
          </w:rPr>
          <w:t>határon átnyúló</w:t>
        </w:r>
      </w:ins>
      <w:r w:rsidRPr="00AD397E">
        <w:rPr>
          <w:rFonts w:ascii="Calibri" w:hAnsi="Calibri"/>
          <w:b/>
          <w:bCs/>
          <w:color w:val="000000"/>
          <w:sz w:val="22"/>
          <w:szCs w:val="22"/>
        </w:rPr>
        <w:t xml:space="preserve"> (forint és deviza) fizetési forgalom miatti jóváírásai és terhelései </w:t>
      </w:r>
    </w:p>
    <w:p w14:paraId="047107A8" w14:textId="77777777" w:rsidR="00E507A4" w:rsidRPr="00AD397E" w:rsidRDefault="00E507A4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7F3F7DF0" w14:textId="77777777" w:rsidR="00333D1D" w:rsidRPr="00AD397E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2" w:name="_Toc125788687"/>
      <w:r w:rsidRPr="00AD397E">
        <w:rPr>
          <w:rFonts w:ascii="Calibri" w:hAnsi="Calibri"/>
          <w:b/>
          <w:sz w:val="22"/>
          <w:szCs w:val="22"/>
        </w:rPr>
        <w:t xml:space="preserve">I. </w:t>
      </w:r>
      <w:r w:rsidR="00A54475" w:rsidRPr="00AD397E">
        <w:rPr>
          <w:rFonts w:ascii="Calibri" w:hAnsi="Calibri"/>
          <w:b/>
          <w:sz w:val="22"/>
          <w:szCs w:val="22"/>
        </w:rPr>
        <w:t>Á</w:t>
      </w:r>
      <w:r w:rsidRPr="00AD397E">
        <w:rPr>
          <w:rFonts w:ascii="Calibri" w:hAnsi="Calibri"/>
          <w:b/>
          <w:sz w:val="22"/>
          <w:szCs w:val="22"/>
        </w:rPr>
        <w:t xml:space="preserve">ltalános </w:t>
      </w:r>
      <w:r w:rsidR="00B9413B" w:rsidRPr="00AD397E">
        <w:rPr>
          <w:rFonts w:ascii="Calibri" w:hAnsi="Calibri"/>
          <w:b/>
          <w:sz w:val="22"/>
          <w:szCs w:val="22"/>
        </w:rPr>
        <w:t>előírások</w:t>
      </w:r>
    </w:p>
    <w:bookmarkEnd w:id="32"/>
    <w:p w14:paraId="41CF4C16" w14:textId="77777777" w:rsidR="00B959B6" w:rsidRPr="00AD397E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48A6B10C" w14:textId="77777777" w:rsidR="00B57583" w:rsidRDefault="00672E6F" w:rsidP="005572BE">
      <w:pPr>
        <w:jc w:val="both"/>
        <w:rPr>
          <w:ins w:id="33" w:author="MNB" w:date="2022-07-06T19:16:00Z"/>
          <w:rFonts w:ascii="Calibri" w:hAnsi="Calibri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>Az R38 jelentés a fizetésimérleg-statisztikai vállalati adatszolgáltatói kör felmérését,</w:t>
      </w:r>
      <w:r w:rsidR="00AF6B1A">
        <w:rPr>
          <w:rFonts w:ascii="Calibri" w:hAnsi="Calibri" w:cs="Courier New"/>
          <w:sz w:val="22"/>
          <w:szCs w:val="22"/>
        </w:rPr>
        <w:t xml:space="preserve"> </w:t>
      </w:r>
      <w:r w:rsidRPr="00AD397E">
        <w:rPr>
          <w:rFonts w:ascii="Calibri" w:hAnsi="Calibri" w:cs="Courier New"/>
          <w:sz w:val="22"/>
          <w:szCs w:val="22"/>
        </w:rPr>
        <w:t xml:space="preserve">karbantartását, a potenciális jelentők megtalálását célozza. </w:t>
      </w:r>
      <w:r w:rsidR="00B57583" w:rsidRPr="00AD397E">
        <w:rPr>
          <w:rFonts w:ascii="Calibri" w:hAnsi="Calibri"/>
          <w:sz w:val="22"/>
          <w:szCs w:val="22"/>
        </w:rPr>
        <w:t>A táblában a</w:t>
      </w:r>
      <w:r w:rsidR="00931897" w:rsidRPr="00AD397E">
        <w:rPr>
          <w:rFonts w:ascii="Calibri" w:hAnsi="Calibri"/>
          <w:sz w:val="22"/>
          <w:szCs w:val="22"/>
        </w:rPr>
        <w:t xml:space="preserve"> hitelintézetek</w:t>
      </w:r>
      <w:r w:rsidR="00B57583" w:rsidRPr="00AD397E">
        <w:rPr>
          <w:rFonts w:ascii="Calibri" w:hAnsi="Calibri"/>
          <w:sz w:val="22"/>
          <w:szCs w:val="22"/>
        </w:rPr>
        <w:t xml:space="preserve"> rezidens</w:t>
      </w:r>
      <w:ins w:id="34" w:author="MNB" w:date="2022-11-14T16:45:00Z">
        <w:r w:rsidR="00C572CE">
          <w:rPr>
            <w:rFonts w:ascii="Calibri" w:hAnsi="Calibri"/>
            <w:sz w:val="22"/>
            <w:szCs w:val="22"/>
          </w:rPr>
          <w:t>,</w:t>
        </w:r>
      </w:ins>
      <w:ins w:id="35" w:author="MNB" w:date="2022-11-14T16:49:00Z">
        <w:r w:rsidR="00C572CE">
          <w:rPr>
            <w:rFonts w:ascii="Calibri" w:hAnsi="Calibri"/>
            <w:sz w:val="22"/>
            <w:szCs w:val="22"/>
          </w:rPr>
          <w:t xml:space="preserve"> </w:t>
        </w:r>
      </w:ins>
      <w:ins w:id="36" w:author="MNB" w:date="2022-11-14T16:45:00Z">
        <w:r w:rsidR="00C572CE">
          <w:rPr>
            <w:rFonts w:ascii="Calibri" w:hAnsi="Calibri"/>
            <w:sz w:val="22"/>
            <w:szCs w:val="22"/>
          </w:rPr>
          <w:t>törzsszámmal rendelkező</w:t>
        </w:r>
      </w:ins>
      <w:del w:id="37" w:author="MNB" w:date="2022-07-06T20:04:00Z">
        <w:r w:rsidR="00756161" w:rsidRPr="00AD397E" w:rsidDel="008E0CCD">
          <w:rPr>
            <w:rFonts w:ascii="Calibri" w:hAnsi="Calibri"/>
            <w:sz w:val="22"/>
            <w:szCs w:val="22"/>
          </w:rPr>
          <w:delText xml:space="preserve"> </w:delText>
        </w:r>
      </w:del>
      <w:r w:rsidR="00756161" w:rsidRPr="00AD397E">
        <w:rPr>
          <w:rFonts w:ascii="Calibri" w:hAnsi="Calibri"/>
          <w:sz w:val="22"/>
          <w:szCs w:val="22"/>
        </w:rPr>
        <w:t>ügyfelei</w:t>
      </w:r>
      <w:r w:rsidR="00931897" w:rsidRPr="00AD397E">
        <w:rPr>
          <w:rFonts w:ascii="Calibri" w:hAnsi="Calibri"/>
          <w:sz w:val="22"/>
          <w:szCs w:val="22"/>
        </w:rPr>
        <w:t xml:space="preserve"> szerint bontva kell megadni a </w:t>
      </w:r>
      <w:del w:id="38" w:author="MNB" w:date="2022-07-06T19:11:00Z">
        <w:r w:rsidR="00B57583" w:rsidRPr="00AD397E" w:rsidDel="004579A9">
          <w:rPr>
            <w:rFonts w:ascii="Calibri" w:hAnsi="Calibri"/>
            <w:sz w:val="22"/>
            <w:szCs w:val="22"/>
          </w:rPr>
          <w:delText>külföldi</w:delText>
        </w:r>
      </w:del>
      <w:ins w:id="39" w:author="MNB" w:date="2022-11-14T16:48:00Z">
        <w:r w:rsidR="00C572CE">
          <w:rPr>
            <w:rFonts w:ascii="Calibri" w:hAnsi="Calibri"/>
            <w:sz w:val="22"/>
            <w:szCs w:val="22"/>
          </w:rPr>
          <w:t>határon átnyúló</w:t>
        </w:r>
      </w:ins>
      <w:del w:id="40" w:author="MNB" w:date="2022-07-06T20:05:00Z">
        <w:r w:rsidR="00931897" w:rsidRPr="00AD397E" w:rsidDel="008E0CCD">
          <w:rPr>
            <w:rFonts w:ascii="Calibri" w:hAnsi="Calibri"/>
            <w:sz w:val="22"/>
            <w:szCs w:val="22"/>
          </w:rPr>
          <w:delText xml:space="preserve"> </w:delText>
        </w:r>
      </w:del>
      <w:r w:rsidR="00B57583" w:rsidRPr="00AD397E">
        <w:rPr>
          <w:rFonts w:ascii="Calibri" w:hAnsi="Calibri"/>
          <w:sz w:val="22"/>
          <w:szCs w:val="22"/>
        </w:rPr>
        <w:t xml:space="preserve">fizetési forgalomban </w:t>
      </w:r>
      <w:r w:rsidR="00931897" w:rsidRPr="00AD397E">
        <w:rPr>
          <w:rFonts w:ascii="Calibri" w:hAnsi="Calibri"/>
          <w:sz w:val="22"/>
          <w:szCs w:val="22"/>
        </w:rPr>
        <w:t xml:space="preserve">a </w:t>
      </w:r>
      <w:r w:rsidR="00B57583" w:rsidRPr="00AD397E">
        <w:rPr>
          <w:rFonts w:ascii="Calibri" w:hAnsi="Calibri"/>
          <w:sz w:val="22"/>
          <w:szCs w:val="22"/>
        </w:rPr>
        <w:t>negyedév során történt jóváírások és terhelések darabszámát és millió forintra átszámított összegét</w:t>
      </w:r>
      <w:ins w:id="41" w:author="MNB" w:date="2022-11-14T16:49:00Z">
        <w:r w:rsidR="00C572CE">
          <w:rPr>
            <w:rFonts w:ascii="Calibri" w:hAnsi="Calibri"/>
            <w:sz w:val="22"/>
            <w:szCs w:val="22"/>
          </w:rPr>
          <w:t>.</w:t>
        </w:r>
      </w:ins>
      <w:ins w:id="42" w:author="MNB" w:date="2022-07-06T19:13:00Z">
        <w:r w:rsidR="004579A9">
          <w:rPr>
            <w:rFonts w:ascii="Calibri" w:hAnsi="Calibri"/>
            <w:sz w:val="22"/>
            <w:szCs w:val="22"/>
          </w:rPr>
          <w:t xml:space="preserve"> </w:t>
        </w:r>
      </w:ins>
      <w:ins w:id="43" w:author="MNB" w:date="2022-07-06T19:14:00Z">
        <w:r w:rsidR="004579A9">
          <w:rPr>
            <w:rFonts w:ascii="Calibri" w:hAnsi="Calibri"/>
            <w:sz w:val="22"/>
            <w:szCs w:val="22"/>
          </w:rPr>
          <w:t>A darabszá</w:t>
        </w:r>
      </w:ins>
      <w:ins w:id="44" w:author="MNB" w:date="2022-07-06T19:15:00Z">
        <w:r w:rsidR="004579A9">
          <w:rPr>
            <w:rFonts w:ascii="Calibri" w:hAnsi="Calibri"/>
            <w:sz w:val="22"/>
            <w:szCs w:val="22"/>
          </w:rPr>
          <w:t>m és millió forintra átszámított forgalom adatok esetén a f</w:t>
        </w:r>
      </w:ins>
      <w:ins w:id="45" w:author="MNB" w:date="2022-07-06T19:16:00Z">
        <w:r w:rsidR="005743D2">
          <w:rPr>
            <w:rFonts w:ascii="Calibri" w:hAnsi="Calibri"/>
            <w:sz w:val="22"/>
            <w:szCs w:val="22"/>
          </w:rPr>
          <w:t>orintban és a devizában összesítve végrehajtott fizetéseket kell figyelembe venni</w:t>
        </w:r>
      </w:ins>
      <w:r w:rsidR="00B57583" w:rsidRPr="00AD397E">
        <w:rPr>
          <w:rFonts w:ascii="Calibri" w:hAnsi="Calibri"/>
          <w:sz w:val="22"/>
          <w:szCs w:val="22"/>
        </w:rPr>
        <w:t>.</w:t>
      </w:r>
    </w:p>
    <w:p w14:paraId="3DE2F705" w14:textId="77777777" w:rsidR="005743D2" w:rsidRPr="00AD397E" w:rsidRDefault="005743D2" w:rsidP="005572BE">
      <w:pPr>
        <w:jc w:val="both"/>
        <w:rPr>
          <w:rFonts w:ascii="Calibri" w:hAnsi="Calibri"/>
          <w:sz w:val="22"/>
          <w:szCs w:val="22"/>
        </w:rPr>
      </w:pPr>
    </w:p>
    <w:p w14:paraId="472B569A" w14:textId="77777777" w:rsidR="00672E6F" w:rsidRPr="00AD397E" w:rsidRDefault="00A664D9" w:rsidP="005572BE">
      <w:pPr>
        <w:autoSpaceDE w:val="0"/>
        <w:autoSpaceDN w:val="0"/>
        <w:adjustRightInd w:val="0"/>
        <w:jc w:val="both"/>
        <w:rPr>
          <w:rFonts w:ascii="Calibri" w:hAnsi="Calibri" w:cs="Courier New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>Az adatszolgáltatás</w:t>
      </w:r>
      <w:r w:rsidR="00756161" w:rsidRPr="00AD397E">
        <w:rPr>
          <w:rFonts w:ascii="Calibri" w:hAnsi="Calibri"/>
          <w:sz w:val="22"/>
          <w:szCs w:val="22"/>
        </w:rPr>
        <w:t>t</w:t>
      </w:r>
      <w:r w:rsidRPr="00AD397E">
        <w:rPr>
          <w:rFonts w:ascii="Calibri" w:hAnsi="Calibri"/>
          <w:sz w:val="22"/>
          <w:szCs w:val="22"/>
        </w:rPr>
        <w:t xml:space="preserve"> azok</w:t>
      </w:r>
      <w:r w:rsidR="00756161" w:rsidRPr="00AD397E">
        <w:rPr>
          <w:rFonts w:ascii="Calibri" w:hAnsi="Calibri"/>
          <w:sz w:val="22"/>
          <w:szCs w:val="22"/>
        </w:rPr>
        <w:t xml:space="preserve">ra </w:t>
      </w:r>
      <w:r w:rsidRPr="00AD397E">
        <w:rPr>
          <w:rFonts w:ascii="Calibri" w:hAnsi="Calibri"/>
          <w:sz w:val="22"/>
          <w:szCs w:val="22"/>
        </w:rPr>
        <w:t>a</w:t>
      </w:r>
      <w:r w:rsidR="00756161" w:rsidRPr="00AD397E">
        <w:rPr>
          <w:rFonts w:ascii="Calibri" w:hAnsi="Calibri"/>
          <w:sz w:val="22"/>
          <w:szCs w:val="22"/>
        </w:rPr>
        <w:t xml:space="preserve"> rezidens, törzsszámmal rendelkező, nem-bank </w:t>
      </w:r>
      <w:r w:rsidR="00672E6F" w:rsidRPr="00AD397E">
        <w:rPr>
          <w:rFonts w:ascii="Calibri" w:hAnsi="Calibri"/>
          <w:sz w:val="22"/>
          <w:szCs w:val="22"/>
        </w:rPr>
        <w:t xml:space="preserve">(nem C szektorba tartozó) </w:t>
      </w:r>
      <w:r w:rsidRPr="00AD397E">
        <w:rPr>
          <w:rFonts w:ascii="Calibri" w:hAnsi="Calibri"/>
          <w:sz w:val="22"/>
          <w:szCs w:val="22"/>
        </w:rPr>
        <w:t>ügyfelek</w:t>
      </w:r>
      <w:r w:rsidR="00756161" w:rsidRPr="00AD397E">
        <w:rPr>
          <w:rFonts w:ascii="Calibri" w:hAnsi="Calibri"/>
          <w:sz w:val="22"/>
          <w:szCs w:val="22"/>
        </w:rPr>
        <w:t>re</w:t>
      </w:r>
      <w:r w:rsidRPr="00AD397E">
        <w:rPr>
          <w:rFonts w:ascii="Calibri" w:hAnsi="Calibri"/>
          <w:sz w:val="22"/>
          <w:szCs w:val="22"/>
        </w:rPr>
        <w:t xml:space="preserve"> kell csak </w:t>
      </w:r>
      <w:r w:rsidR="00756161" w:rsidRPr="00AD397E">
        <w:rPr>
          <w:rFonts w:ascii="Calibri" w:hAnsi="Calibri"/>
          <w:sz w:val="22"/>
          <w:szCs w:val="22"/>
        </w:rPr>
        <w:t>kitöl</w:t>
      </w:r>
      <w:r w:rsidRPr="00AD397E">
        <w:rPr>
          <w:rFonts w:ascii="Calibri" w:hAnsi="Calibri"/>
          <w:sz w:val="22"/>
          <w:szCs w:val="22"/>
        </w:rPr>
        <w:t>teni, aki</w:t>
      </w:r>
      <w:r w:rsidR="00CA624F" w:rsidRPr="00AD397E">
        <w:rPr>
          <w:rFonts w:ascii="Calibri" w:hAnsi="Calibri"/>
          <w:sz w:val="22"/>
          <w:szCs w:val="22"/>
        </w:rPr>
        <w:t>k</w:t>
      </w:r>
      <w:r w:rsidRPr="00AD397E">
        <w:rPr>
          <w:rFonts w:ascii="Calibri" w:hAnsi="Calibri"/>
          <w:sz w:val="22"/>
          <w:szCs w:val="22"/>
        </w:rPr>
        <w:t xml:space="preserve">nek a negyedéves </w:t>
      </w:r>
      <w:r w:rsidR="008D5A0C" w:rsidRPr="00AD397E">
        <w:rPr>
          <w:rFonts w:ascii="Calibri" w:hAnsi="Calibri" w:cs="Arial"/>
          <w:sz w:val="22"/>
          <w:szCs w:val="22"/>
        </w:rPr>
        <w:t>terhelés</w:t>
      </w:r>
      <w:ins w:id="46" w:author="MNB" w:date="2022-11-14T16:52:00Z">
        <w:r w:rsidR="00C572CE">
          <w:rPr>
            <w:rFonts w:ascii="Calibri" w:hAnsi="Calibri" w:cs="Arial"/>
            <w:sz w:val="22"/>
            <w:szCs w:val="22"/>
          </w:rPr>
          <w:t>i</w:t>
        </w:r>
      </w:ins>
      <w:r w:rsidR="008D5A0C" w:rsidRPr="00AD397E">
        <w:rPr>
          <w:rFonts w:ascii="Calibri" w:hAnsi="Calibri" w:cs="Arial"/>
          <w:sz w:val="22"/>
          <w:szCs w:val="22"/>
        </w:rPr>
        <w:t xml:space="preserve"> vagy jóváírás</w:t>
      </w:r>
      <w:ins w:id="47" w:author="MNB" w:date="2022-11-14T16:52:00Z">
        <w:r w:rsidR="00C572CE">
          <w:rPr>
            <w:rFonts w:ascii="Calibri" w:hAnsi="Calibri" w:cs="Arial"/>
            <w:sz w:val="22"/>
            <w:szCs w:val="22"/>
          </w:rPr>
          <w:t>i</w:t>
        </w:r>
      </w:ins>
      <w:r w:rsidR="008D5A0C" w:rsidRPr="00AD397E">
        <w:rPr>
          <w:rFonts w:ascii="Calibri" w:hAnsi="Calibri" w:cs="Arial"/>
          <w:sz w:val="22"/>
          <w:szCs w:val="22"/>
        </w:rPr>
        <w:t xml:space="preserve"> </w:t>
      </w:r>
      <w:r w:rsidRPr="00AD397E">
        <w:rPr>
          <w:rFonts w:ascii="Calibri" w:hAnsi="Calibri"/>
          <w:sz w:val="22"/>
          <w:szCs w:val="22"/>
        </w:rPr>
        <w:t xml:space="preserve">forgalma meghaladja a </w:t>
      </w:r>
      <w:r w:rsidR="004F5325" w:rsidRPr="00AD397E">
        <w:rPr>
          <w:rFonts w:ascii="Calibri" w:hAnsi="Calibri"/>
          <w:sz w:val="22"/>
          <w:szCs w:val="22"/>
        </w:rPr>
        <w:t>2</w:t>
      </w:r>
      <w:r w:rsidRPr="00AD397E">
        <w:rPr>
          <w:rFonts w:ascii="Calibri" w:hAnsi="Calibri"/>
          <w:sz w:val="22"/>
          <w:szCs w:val="22"/>
        </w:rPr>
        <w:t>50</w:t>
      </w:r>
      <w:r w:rsidR="004F5325" w:rsidRPr="00AD397E">
        <w:rPr>
          <w:rFonts w:ascii="Calibri" w:hAnsi="Calibri"/>
          <w:sz w:val="22"/>
          <w:szCs w:val="22"/>
        </w:rPr>
        <w:t xml:space="preserve"> millió </w:t>
      </w:r>
      <w:r w:rsidR="008D5A0C" w:rsidRPr="00AD397E">
        <w:rPr>
          <w:rFonts w:ascii="Calibri" w:hAnsi="Calibri"/>
          <w:sz w:val="22"/>
          <w:szCs w:val="22"/>
        </w:rPr>
        <w:t xml:space="preserve">forintot. </w:t>
      </w:r>
      <w:r w:rsidR="00672E6F" w:rsidRPr="00AD397E">
        <w:rPr>
          <w:rFonts w:ascii="Calibri" w:hAnsi="Calibri" w:cs="Courier New"/>
          <w:sz w:val="22"/>
          <w:szCs w:val="22"/>
        </w:rPr>
        <w:t xml:space="preserve">A forintosítás akár ügyleti, akár átlagárfolyamon is történhet. </w:t>
      </w:r>
    </w:p>
    <w:p w14:paraId="64A63F57" w14:textId="77777777" w:rsidR="005A3C32" w:rsidRDefault="00672E6F" w:rsidP="005572BE">
      <w:pPr>
        <w:autoSpaceDE w:val="0"/>
        <w:autoSpaceDN w:val="0"/>
        <w:adjustRightInd w:val="0"/>
        <w:jc w:val="both"/>
        <w:rPr>
          <w:ins w:id="48" w:author="MNB" w:date="2022-07-07T18:19:00Z"/>
          <w:rFonts w:ascii="Calibri" w:hAnsi="Calibri" w:cs="Courier New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>Amennyiben az ügyfél terhelési és jóváírási forgalma csak együttesen éri el a 250 millió forintot nem kell jelenteni, ha az egyik forgalom eléri a 250 millió forintot, akkor mind a jóváírási, mind a terhelési forgalmat kérjük az adatszolgáltatásban szerepeltetni.</w:t>
      </w:r>
    </w:p>
    <w:p w14:paraId="58D8CDF0" w14:textId="77777777" w:rsidR="005A3C32" w:rsidRPr="00AD397E" w:rsidRDefault="005A3C32" w:rsidP="005572BE">
      <w:pPr>
        <w:autoSpaceDE w:val="0"/>
        <w:autoSpaceDN w:val="0"/>
        <w:adjustRightInd w:val="0"/>
        <w:jc w:val="both"/>
        <w:rPr>
          <w:rFonts w:ascii="Calibri" w:hAnsi="Calibri" w:cs="Courier New"/>
          <w:sz w:val="22"/>
          <w:szCs w:val="22"/>
        </w:rPr>
      </w:pPr>
      <w:ins w:id="49" w:author="MNB" w:date="2022-07-07T18:19:00Z">
        <w:r w:rsidRPr="005A3C32">
          <w:rPr>
            <w:rFonts w:ascii="Calibri" w:hAnsi="Calibri" w:cs="Courier New"/>
            <w:sz w:val="22"/>
            <w:szCs w:val="22"/>
          </w:rPr>
          <w:t xml:space="preserve">Ezen kívül az adatszolgáltatásban 00000004 kódon összesítve – összeghatártól függetlenül – kell szerepeltetni a rezidens lakossági ügyfelek terhelés és jóváírás forgalmát. </w:t>
        </w:r>
      </w:ins>
    </w:p>
    <w:p w14:paraId="10614828" w14:textId="77777777" w:rsidR="00CA624F" w:rsidRPr="00AD397E" w:rsidRDefault="00820322" w:rsidP="005572B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del w:id="50" w:author="MNB" w:date="2022-07-07T18:16:00Z">
        <w:r w:rsidRPr="009505BD" w:rsidDel="00091BBD">
          <w:rPr>
            <w:rFonts w:ascii="Calibri" w:hAnsi="Calibri"/>
            <w:sz w:val="22"/>
            <w:szCs w:val="22"/>
          </w:rPr>
          <w:delText>Külföldi</w:delText>
        </w:r>
      </w:del>
      <w:ins w:id="51" w:author="MNB" w:date="2022-07-07T18:16:00Z">
        <w:r w:rsidR="00091BBD">
          <w:rPr>
            <w:rFonts w:ascii="Calibri" w:hAnsi="Calibri"/>
            <w:sz w:val="22"/>
            <w:szCs w:val="22"/>
          </w:rPr>
          <w:t>Határon átnyúló</w:t>
        </w:r>
      </w:ins>
      <w:r w:rsidRPr="009505BD">
        <w:rPr>
          <w:rFonts w:ascii="Calibri" w:hAnsi="Calibri"/>
          <w:sz w:val="22"/>
          <w:szCs w:val="22"/>
        </w:rPr>
        <w:t xml:space="preserve"> fizetési forgalom</w:t>
      </w:r>
      <w:ins w:id="52" w:author="MNB" w:date="2022-07-07T18:17:00Z">
        <w:r w:rsidR="00091BBD">
          <w:rPr>
            <w:rFonts w:ascii="Calibri" w:hAnsi="Calibri"/>
            <w:sz w:val="22"/>
            <w:szCs w:val="22"/>
          </w:rPr>
          <w:t>nak kell tekinteni</w:t>
        </w:r>
      </w:ins>
      <w:del w:id="53" w:author="MNB" w:date="2022-07-07T18:17:00Z">
        <w:r w:rsidRPr="009505BD" w:rsidDel="00091BBD">
          <w:rPr>
            <w:rFonts w:ascii="Calibri" w:hAnsi="Calibri"/>
            <w:sz w:val="22"/>
            <w:szCs w:val="22"/>
          </w:rPr>
          <w:delText xml:space="preserve"> </w:delText>
        </w:r>
        <w:r w:rsidR="00B9413B" w:rsidRPr="009505BD" w:rsidDel="00091BBD">
          <w:rPr>
            <w:rFonts w:ascii="Calibri" w:hAnsi="Calibri"/>
            <w:sz w:val="22"/>
            <w:szCs w:val="22"/>
          </w:rPr>
          <w:delText>alatt</w:delText>
        </w:r>
      </w:del>
      <w:r w:rsidR="00B9413B" w:rsidRPr="009505BD">
        <w:rPr>
          <w:rFonts w:ascii="Calibri" w:hAnsi="Calibri"/>
          <w:sz w:val="22"/>
          <w:szCs w:val="22"/>
        </w:rPr>
        <w:t xml:space="preserve"> </w:t>
      </w:r>
      <w:r w:rsidRPr="009505BD">
        <w:rPr>
          <w:rFonts w:ascii="Calibri" w:hAnsi="Calibri"/>
          <w:sz w:val="22"/>
          <w:szCs w:val="22"/>
        </w:rPr>
        <w:t>- a P</w:t>
      </w:r>
      <w:r w:rsidR="00263520">
        <w:rPr>
          <w:rFonts w:ascii="Calibri" w:hAnsi="Calibri"/>
          <w:sz w:val="22"/>
          <w:szCs w:val="22"/>
        </w:rPr>
        <w:t>12</w:t>
      </w:r>
      <w:r w:rsidRPr="009505BD">
        <w:rPr>
          <w:rFonts w:ascii="Calibri" w:hAnsi="Calibri"/>
          <w:sz w:val="22"/>
          <w:szCs w:val="22"/>
        </w:rPr>
        <w:t xml:space="preserve"> adatszolgáltatással összhang</w:t>
      </w:r>
      <w:r w:rsidR="00313FDE" w:rsidRPr="009505BD">
        <w:rPr>
          <w:rFonts w:ascii="Calibri" w:hAnsi="Calibri"/>
          <w:sz w:val="22"/>
          <w:szCs w:val="22"/>
        </w:rPr>
        <w:t xml:space="preserve">ban </w:t>
      </w:r>
      <w:r w:rsidRPr="009505BD">
        <w:rPr>
          <w:rFonts w:ascii="Calibri" w:hAnsi="Calibri"/>
          <w:sz w:val="22"/>
          <w:szCs w:val="22"/>
        </w:rPr>
        <w:t>-</w:t>
      </w:r>
      <w:del w:id="54" w:author="MNB" w:date="2022-07-07T18:17:00Z">
        <w:r w:rsidRPr="009505BD" w:rsidDel="00091BBD">
          <w:rPr>
            <w:rFonts w:ascii="Calibri" w:hAnsi="Calibri"/>
            <w:sz w:val="22"/>
            <w:szCs w:val="22"/>
          </w:rPr>
          <w:delText xml:space="preserve"> az a fizetési</w:delText>
        </w:r>
        <w:r w:rsidRPr="00AD397E" w:rsidDel="00091BBD">
          <w:rPr>
            <w:rFonts w:ascii="Calibri" w:hAnsi="Calibri"/>
            <w:sz w:val="22"/>
            <w:szCs w:val="22"/>
          </w:rPr>
          <w:delText xml:space="preserve"> forgalom</w:delText>
        </w:r>
        <w:r w:rsidR="00B9413B" w:rsidRPr="00AD397E" w:rsidDel="00091BBD">
          <w:rPr>
            <w:rFonts w:ascii="Calibri" w:hAnsi="Calibri"/>
            <w:sz w:val="22"/>
            <w:szCs w:val="22"/>
          </w:rPr>
          <w:delText xml:space="preserve"> értendő</w:delText>
        </w:r>
        <w:r w:rsidRPr="00AD397E" w:rsidDel="00091BBD">
          <w:rPr>
            <w:rFonts w:ascii="Calibri" w:hAnsi="Calibri"/>
            <w:sz w:val="22"/>
            <w:szCs w:val="22"/>
          </w:rPr>
          <w:delText>, amely során a megbízó vagy jogosult intézménye a Magyar Köztársaság határain kívül nyújtja pénzforgalmi szolgáltatásait.</w:delText>
        </w:r>
      </w:del>
      <w:r w:rsidR="00CA624F" w:rsidRPr="00AD397E">
        <w:rPr>
          <w:rFonts w:ascii="Calibri" w:hAnsi="Calibri"/>
          <w:sz w:val="22"/>
          <w:szCs w:val="22"/>
        </w:rPr>
        <w:t xml:space="preserve"> </w:t>
      </w:r>
      <w:ins w:id="55" w:author="MNB" w:date="2022-07-07T18:18:00Z">
        <w:r w:rsidR="00091BBD" w:rsidRPr="00091BBD">
          <w:rPr>
            <w:rFonts w:ascii="Calibri" w:hAnsi="Calibri"/>
            <w:sz w:val="22"/>
            <w:szCs w:val="22"/>
          </w:rPr>
          <w:t>azt a fizetési forgalmat, amelynél vagy a megbízó pénzforgalmi szolgáltatója vagy a kedvezményezett pénzforgalmi szolgáltatója Magyarországon kívül nyújtja pénzforgalmi szolgáltatását, függetlenül a fizetési művelet devizanemétől, azaz egy Magyarországon székhellyel vagy fiókteleppel rendelkező pénzforgalmi szolgáltató és egy külföldön székhellyel vagy fiókteleppel rendelkező pénzforgalmi szolgáltató között megvalósult fizetési műveletet.</w:t>
        </w:r>
      </w:ins>
    </w:p>
    <w:p w14:paraId="7F19E372" w14:textId="77777777" w:rsidR="00820322" w:rsidRPr="00AD397E" w:rsidDel="005A3C32" w:rsidRDefault="00CA624F" w:rsidP="005572BE">
      <w:pPr>
        <w:spacing w:before="100" w:beforeAutospacing="1" w:after="100" w:afterAutospacing="1"/>
        <w:jc w:val="both"/>
        <w:rPr>
          <w:del w:id="56" w:author="MNB" w:date="2022-07-07T18:18:00Z"/>
          <w:rFonts w:ascii="Calibri" w:hAnsi="Calibri"/>
          <w:sz w:val="22"/>
          <w:szCs w:val="22"/>
        </w:rPr>
      </w:pPr>
      <w:del w:id="57" w:author="MNB" w:date="2022-07-07T18:18:00Z">
        <w:r w:rsidRPr="00AD397E" w:rsidDel="005A3C32">
          <w:rPr>
            <w:rFonts w:ascii="Calibri" w:hAnsi="Calibri"/>
            <w:sz w:val="22"/>
            <w:szCs w:val="22"/>
          </w:rPr>
          <w:delText xml:space="preserve">A darabszám és millió forintra átszámított forgalom adatok esetén a forintban és a devizában összesítve végrehajtott fizetéseket kell figyelembe kell venni. </w:delText>
        </w:r>
      </w:del>
    </w:p>
    <w:bookmarkEnd w:id="23"/>
    <w:bookmarkEnd w:id="24"/>
    <w:bookmarkEnd w:id="25"/>
    <w:bookmarkEnd w:id="26"/>
    <w:bookmarkEnd w:id="27"/>
    <w:bookmarkEnd w:id="28"/>
    <w:bookmarkEnd w:id="29"/>
    <w:p w14:paraId="1F37801B" w14:textId="77777777" w:rsidR="001F1839" w:rsidRDefault="009735CD" w:rsidP="005572BE">
      <w:pPr>
        <w:jc w:val="both"/>
        <w:rPr>
          <w:ins w:id="58" w:author="MNB" w:date="2022-07-07T18:33:00Z"/>
          <w:rFonts w:ascii="Calibri" w:hAnsi="Calibri"/>
          <w:b/>
          <w:sz w:val="22"/>
          <w:szCs w:val="22"/>
        </w:rPr>
      </w:pPr>
      <w:ins w:id="59" w:author="MNB" w:date="2022-07-07T18:32:00Z">
        <w:r w:rsidRPr="00AD397E">
          <w:rPr>
            <w:rFonts w:ascii="Calibri" w:hAnsi="Calibri"/>
            <w:b/>
            <w:sz w:val="22"/>
            <w:szCs w:val="22"/>
          </w:rPr>
          <w:t>I</w:t>
        </w:r>
        <w:r>
          <w:rPr>
            <w:rFonts w:ascii="Calibri" w:hAnsi="Calibri"/>
            <w:b/>
            <w:sz w:val="22"/>
            <w:szCs w:val="22"/>
          </w:rPr>
          <w:t>I</w:t>
        </w:r>
        <w:r w:rsidRPr="00AD397E">
          <w:rPr>
            <w:rFonts w:ascii="Calibri" w:hAnsi="Calibri"/>
            <w:b/>
            <w:sz w:val="22"/>
            <w:szCs w:val="22"/>
          </w:rPr>
          <w:t xml:space="preserve">. </w:t>
        </w:r>
        <w:r>
          <w:rPr>
            <w:rFonts w:ascii="Calibri" w:hAnsi="Calibri"/>
            <w:b/>
            <w:sz w:val="22"/>
            <w:szCs w:val="22"/>
          </w:rPr>
          <w:t xml:space="preserve">A tábla kitöltésével kapcsolatos részletes tudnivalók, </w:t>
        </w:r>
      </w:ins>
      <w:ins w:id="60" w:author="MNB" w:date="2022-07-07T18:33:00Z">
        <w:r>
          <w:rPr>
            <w:rFonts w:ascii="Calibri" w:hAnsi="Calibri"/>
            <w:b/>
            <w:sz w:val="22"/>
            <w:szCs w:val="22"/>
          </w:rPr>
          <w:t>az adatok összeállításának módja</w:t>
        </w:r>
      </w:ins>
    </w:p>
    <w:p w14:paraId="2F3A50AB" w14:textId="77777777" w:rsidR="009735CD" w:rsidRDefault="009735CD" w:rsidP="005572BE">
      <w:pPr>
        <w:jc w:val="both"/>
        <w:rPr>
          <w:ins w:id="61" w:author="MNB" w:date="2022-07-07T18:35:00Z"/>
          <w:rFonts w:ascii="Calibri" w:hAnsi="Calibri"/>
          <w:sz w:val="22"/>
          <w:szCs w:val="22"/>
        </w:rPr>
      </w:pPr>
    </w:p>
    <w:p w14:paraId="6B35872F" w14:textId="77777777" w:rsidR="009735CD" w:rsidRDefault="009735CD" w:rsidP="005572BE">
      <w:pPr>
        <w:jc w:val="both"/>
        <w:rPr>
          <w:ins w:id="62" w:author="MNB" w:date="2022-07-07T18:35:00Z"/>
          <w:rFonts w:ascii="Calibri" w:hAnsi="Calibri"/>
          <w:sz w:val="22"/>
          <w:szCs w:val="22"/>
        </w:rPr>
      </w:pPr>
      <w:ins w:id="63" w:author="MNB" w:date="2022-07-07T18:35:00Z">
        <w:r>
          <w:rPr>
            <w:rFonts w:ascii="Calibri" w:hAnsi="Calibri"/>
            <w:sz w:val="22"/>
            <w:szCs w:val="22"/>
          </w:rPr>
          <w:t>A tábla egyes oszlopainak tartalma:</w:t>
        </w:r>
      </w:ins>
      <w:ins w:id="64" w:author="MNB" w:date="2022-07-07T18:45:00Z">
        <w:r w:rsidR="00CB78A0">
          <w:rPr>
            <w:rFonts w:ascii="Calibri" w:hAnsi="Calibri"/>
            <w:sz w:val="22"/>
            <w:szCs w:val="22"/>
          </w:rPr>
          <w:t xml:space="preserve"> </w:t>
        </w:r>
      </w:ins>
    </w:p>
    <w:p w14:paraId="7F9018D2" w14:textId="77777777" w:rsidR="009735CD" w:rsidRDefault="009735CD" w:rsidP="00CB78A0">
      <w:pPr>
        <w:ind w:left="1134" w:hanging="1134"/>
        <w:jc w:val="both"/>
        <w:rPr>
          <w:ins w:id="65" w:author="MNB" w:date="2022-07-07T18:43:00Z"/>
          <w:rFonts w:ascii="Calibri" w:hAnsi="Calibri" w:cs="Arial"/>
          <w:sz w:val="22"/>
          <w:szCs w:val="22"/>
        </w:rPr>
      </w:pPr>
      <w:ins w:id="66" w:author="MNB" w:date="2022-07-07T18:35:00Z">
        <w:r>
          <w:rPr>
            <w:rFonts w:ascii="Calibri" w:hAnsi="Calibri"/>
            <w:sz w:val="22"/>
            <w:szCs w:val="22"/>
          </w:rPr>
          <w:t>„a” oszlop:</w:t>
        </w:r>
      </w:ins>
      <w:ins w:id="67" w:author="MNB" w:date="2022-07-07T18:43:00Z">
        <w:r w:rsidR="00CB78A0">
          <w:rPr>
            <w:rFonts w:ascii="Calibri" w:hAnsi="Calibri"/>
            <w:sz w:val="22"/>
            <w:szCs w:val="22"/>
          </w:rPr>
          <w:tab/>
        </w:r>
      </w:ins>
      <w:ins w:id="68" w:author="MNB" w:date="2022-07-07T18:36:00Z">
        <w:r>
          <w:rPr>
            <w:rFonts w:ascii="Calibri" w:hAnsi="Calibri"/>
            <w:sz w:val="22"/>
            <w:szCs w:val="22"/>
          </w:rPr>
          <w:t>Rezidens ügyfél törzsszáma</w:t>
        </w:r>
      </w:ins>
      <w:ins w:id="69" w:author="MNB" w:date="2022-07-07T18:41:00Z">
        <w:r w:rsidR="00B6587C">
          <w:rPr>
            <w:rFonts w:ascii="Calibri" w:hAnsi="Calibri"/>
            <w:sz w:val="22"/>
            <w:szCs w:val="22"/>
          </w:rPr>
          <w:t xml:space="preserve">: </w:t>
        </w:r>
        <w:r w:rsidR="00B6587C">
          <w:rPr>
            <w:rFonts w:ascii="Calibri" w:hAnsi="Calibri" w:cs="Arial"/>
            <w:sz w:val="22"/>
            <w:szCs w:val="22"/>
          </w:rPr>
          <w:t>az adószám első nyolc számjegyét kell megadni</w:t>
        </w:r>
      </w:ins>
      <w:ins w:id="70" w:author="MNB" w:date="2022-07-07T18:42:00Z">
        <w:r w:rsidR="00CB78A0">
          <w:rPr>
            <w:rFonts w:ascii="Calibri" w:hAnsi="Calibri" w:cs="Arial"/>
            <w:sz w:val="22"/>
            <w:szCs w:val="22"/>
          </w:rPr>
          <w:t xml:space="preserve">. </w:t>
        </w:r>
        <w:r w:rsidR="00CB78A0" w:rsidRPr="00CB78A0">
          <w:rPr>
            <w:rFonts w:ascii="Calibri" w:hAnsi="Calibri" w:cs="Arial"/>
            <w:sz w:val="22"/>
            <w:szCs w:val="22"/>
          </w:rPr>
          <w:t xml:space="preserve">Lakosság esetén a törzsszámnál 00000004 kódot kell </w:t>
        </w:r>
      </w:ins>
      <w:ins w:id="71" w:author="MNB" w:date="2022-07-07T18:46:00Z">
        <w:r w:rsidR="00CB78A0">
          <w:rPr>
            <w:rFonts w:ascii="Calibri" w:hAnsi="Calibri" w:cs="Arial"/>
            <w:sz w:val="22"/>
            <w:szCs w:val="22"/>
          </w:rPr>
          <w:t>szerepeltetni,</w:t>
        </w:r>
        <w:r w:rsidR="00CB78A0" w:rsidRPr="00CB78A0">
          <w:t xml:space="preserve"> </w:t>
        </w:r>
        <w:r w:rsidR="00CB78A0" w:rsidRPr="00CB78A0">
          <w:rPr>
            <w:rFonts w:ascii="Calibri" w:hAnsi="Calibri" w:cs="Arial"/>
            <w:sz w:val="22"/>
            <w:szCs w:val="22"/>
          </w:rPr>
          <w:t>több természetes személy partner esetén a terhelés vagy jóváírás forgalmat összevontan kell jelenteni</w:t>
        </w:r>
      </w:ins>
      <w:ins w:id="72" w:author="MNB" w:date="2022-07-07T18:42:00Z">
        <w:r w:rsidR="00CB78A0" w:rsidRPr="00CB78A0">
          <w:rPr>
            <w:rFonts w:ascii="Calibri" w:hAnsi="Calibri" w:cs="Arial"/>
            <w:sz w:val="22"/>
            <w:szCs w:val="22"/>
          </w:rPr>
          <w:t>.</w:t>
        </w:r>
      </w:ins>
    </w:p>
    <w:p w14:paraId="56152F24" w14:textId="77777777" w:rsidR="00A553BA" w:rsidRDefault="00A553BA" w:rsidP="00CB78A0">
      <w:pPr>
        <w:ind w:left="1134" w:hanging="1134"/>
        <w:jc w:val="both"/>
        <w:rPr>
          <w:ins w:id="73" w:author="MNB" w:date="2022-07-07T18:53:00Z"/>
          <w:rFonts w:ascii="Calibri" w:hAnsi="Calibri"/>
          <w:sz w:val="22"/>
          <w:szCs w:val="22"/>
        </w:rPr>
      </w:pPr>
      <w:ins w:id="74" w:author="MNB" w:date="2022-07-07T18:51:00Z">
        <w:r>
          <w:rPr>
            <w:rFonts w:ascii="Calibri" w:hAnsi="Calibri"/>
            <w:sz w:val="22"/>
            <w:szCs w:val="22"/>
          </w:rPr>
          <w:t>„</w:t>
        </w:r>
      </w:ins>
      <w:ins w:id="75" w:author="MNB" w:date="2022-11-14T17:02:00Z">
        <w:r w:rsidR="00A0068F">
          <w:rPr>
            <w:rFonts w:ascii="Calibri" w:hAnsi="Calibri"/>
            <w:sz w:val="22"/>
            <w:szCs w:val="22"/>
          </w:rPr>
          <w:t>b</w:t>
        </w:r>
      </w:ins>
      <w:ins w:id="76" w:author="MNB" w:date="2022-07-07T18:51:00Z">
        <w:r>
          <w:rPr>
            <w:rFonts w:ascii="Calibri" w:hAnsi="Calibri"/>
            <w:sz w:val="22"/>
            <w:szCs w:val="22"/>
          </w:rPr>
          <w:t>” oszlop:</w:t>
        </w:r>
        <w:r>
          <w:rPr>
            <w:rFonts w:ascii="Calibri" w:hAnsi="Calibri"/>
            <w:sz w:val="22"/>
            <w:szCs w:val="22"/>
          </w:rPr>
          <w:tab/>
        </w:r>
        <w:r w:rsidRPr="00A553BA">
          <w:rPr>
            <w:rFonts w:ascii="Calibri" w:hAnsi="Calibri"/>
            <w:sz w:val="22"/>
            <w:szCs w:val="22"/>
          </w:rPr>
          <w:t>Határon átnyúló fizetési forgalomban történt jóváírások</w:t>
        </w:r>
        <w:r>
          <w:rPr>
            <w:rFonts w:ascii="Calibri" w:hAnsi="Calibri"/>
            <w:sz w:val="22"/>
            <w:szCs w:val="22"/>
          </w:rPr>
          <w:t xml:space="preserve"> száma (db)</w:t>
        </w:r>
      </w:ins>
      <w:ins w:id="77" w:author="MNB" w:date="2022-07-07T18:52:00Z">
        <w:r>
          <w:rPr>
            <w:rFonts w:ascii="Calibri" w:hAnsi="Calibri"/>
            <w:sz w:val="22"/>
            <w:szCs w:val="22"/>
          </w:rPr>
          <w:t xml:space="preserve">: </w:t>
        </w:r>
        <w:r w:rsidR="000A0BD1">
          <w:rPr>
            <w:rFonts w:ascii="Calibri" w:hAnsi="Calibri"/>
            <w:sz w:val="22"/>
            <w:szCs w:val="22"/>
          </w:rPr>
          <w:t>a negyedév során a végrehajtott fizetések darabszám</w:t>
        </w:r>
      </w:ins>
      <w:ins w:id="78" w:author="MNB" w:date="2022-07-07T18:53:00Z">
        <w:r w:rsidR="000A0BD1">
          <w:rPr>
            <w:rFonts w:ascii="Calibri" w:hAnsi="Calibri"/>
            <w:sz w:val="22"/>
            <w:szCs w:val="22"/>
          </w:rPr>
          <w:t>a.</w:t>
        </w:r>
      </w:ins>
    </w:p>
    <w:p w14:paraId="05BE65DA" w14:textId="77777777" w:rsidR="000A0BD1" w:rsidRDefault="000A0BD1" w:rsidP="00CB78A0">
      <w:pPr>
        <w:ind w:left="1134" w:hanging="1134"/>
        <w:jc w:val="both"/>
        <w:rPr>
          <w:ins w:id="79" w:author="MNB" w:date="2022-07-07T18:46:00Z"/>
          <w:rFonts w:ascii="Calibri" w:hAnsi="Calibri"/>
          <w:sz w:val="22"/>
          <w:szCs w:val="22"/>
        </w:rPr>
      </w:pPr>
      <w:ins w:id="80" w:author="MNB" w:date="2022-07-07T18:53:00Z">
        <w:r>
          <w:rPr>
            <w:rFonts w:ascii="Calibri" w:hAnsi="Calibri"/>
            <w:sz w:val="22"/>
            <w:szCs w:val="22"/>
          </w:rPr>
          <w:t>„</w:t>
        </w:r>
      </w:ins>
      <w:ins w:id="81" w:author="MNB" w:date="2022-11-14T17:02:00Z">
        <w:r w:rsidR="00A0068F">
          <w:rPr>
            <w:rFonts w:ascii="Calibri" w:hAnsi="Calibri"/>
            <w:sz w:val="22"/>
            <w:szCs w:val="22"/>
          </w:rPr>
          <w:t>c</w:t>
        </w:r>
      </w:ins>
      <w:ins w:id="82" w:author="MNB" w:date="2022-07-07T18:53:00Z">
        <w:r>
          <w:rPr>
            <w:rFonts w:ascii="Calibri" w:hAnsi="Calibri"/>
            <w:sz w:val="22"/>
            <w:szCs w:val="22"/>
          </w:rPr>
          <w:t>” oszlop:</w:t>
        </w:r>
        <w:r>
          <w:rPr>
            <w:rFonts w:ascii="Calibri" w:hAnsi="Calibri"/>
            <w:sz w:val="22"/>
            <w:szCs w:val="22"/>
          </w:rPr>
          <w:tab/>
        </w:r>
        <w:r w:rsidRPr="000A0BD1">
          <w:rPr>
            <w:rFonts w:ascii="Calibri" w:hAnsi="Calibri"/>
            <w:sz w:val="22"/>
            <w:szCs w:val="22"/>
          </w:rPr>
          <w:t>Határon átnyúló fizetési forgalomban történt jóváírások</w:t>
        </w:r>
        <w:r>
          <w:rPr>
            <w:rFonts w:ascii="Calibri" w:hAnsi="Calibri"/>
            <w:sz w:val="22"/>
            <w:szCs w:val="22"/>
          </w:rPr>
          <w:t xml:space="preserve"> </w:t>
        </w:r>
      </w:ins>
      <w:ins w:id="83" w:author="MNB" w:date="2022-07-07T18:54:00Z">
        <w:r>
          <w:rPr>
            <w:rFonts w:ascii="Calibri" w:hAnsi="Calibri"/>
            <w:sz w:val="22"/>
            <w:szCs w:val="22"/>
          </w:rPr>
          <w:t>összege:</w:t>
        </w:r>
      </w:ins>
      <w:ins w:id="84" w:author="MNB" w:date="2022-07-07T18:59:00Z">
        <w:r w:rsidR="00E443E8" w:rsidRPr="00E443E8">
          <w:t xml:space="preserve"> </w:t>
        </w:r>
        <w:r w:rsidR="00E443E8" w:rsidRPr="00E443E8">
          <w:rPr>
            <w:rFonts w:ascii="Calibri" w:hAnsi="Calibri"/>
            <w:sz w:val="22"/>
            <w:szCs w:val="22"/>
          </w:rPr>
          <w:t>az ügyfél</w:t>
        </w:r>
        <w:r w:rsidR="00E443E8">
          <w:rPr>
            <w:rFonts w:ascii="Calibri" w:hAnsi="Calibri"/>
            <w:sz w:val="22"/>
            <w:szCs w:val="22"/>
          </w:rPr>
          <w:t xml:space="preserve"> </w:t>
        </w:r>
        <w:r w:rsidR="00E443E8" w:rsidRPr="00E443E8">
          <w:rPr>
            <w:rFonts w:ascii="Calibri" w:hAnsi="Calibri"/>
            <w:sz w:val="22"/>
            <w:szCs w:val="22"/>
          </w:rPr>
          <w:t>jóváírási forgalma</w:t>
        </w:r>
      </w:ins>
      <w:ins w:id="85" w:author="MNB" w:date="2022-07-07T18:54:00Z">
        <w:r>
          <w:rPr>
            <w:rFonts w:ascii="Calibri" w:hAnsi="Calibri"/>
            <w:sz w:val="22"/>
            <w:szCs w:val="22"/>
          </w:rPr>
          <w:t xml:space="preserve"> </w:t>
        </w:r>
      </w:ins>
      <w:ins w:id="86" w:author="MNB" w:date="2022-07-07T19:00:00Z">
        <w:r w:rsidR="00E443E8">
          <w:rPr>
            <w:rFonts w:ascii="Calibri" w:hAnsi="Calibri"/>
            <w:sz w:val="22"/>
            <w:szCs w:val="22"/>
          </w:rPr>
          <w:t>millió forintra átszámítva.</w:t>
        </w:r>
      </w:ins>
    </w:p>
    <w:p w14:paraId="745613A4" w14:textId="77777777" w:rsidR="00CB78A0" w:rsidRDefault="000A0BD1" w:rsidP="00CB78A0">
      <w:pPr>
        <w:ind w:left="1134" w:hanging="1134"/>
        <w:jc w:val="both"/>
        <w:rPr>
          <w:ins w:id="87" w:author="MNB" w:date="2022-07-07T19:01:00Z"/>
          <w:rFonts w:ascii="Calibri" w:hAnsi="Calibri"/>
          <w:sz w:val="22"/>
          <w:szCs w:val="22"/>
        </w:rPr>
      </w:pPr>
      <w:ins w:id="88" w:author="MNB" w:date="2022-07-07T18:53:00Z">
        <w:r>
          <w:rPr>
            <w:rFonts w:ascii="Calibri" w:hAnsi="Calibri"/>
            <w:sz w:val="22"/>
            <w:szCs w:val="22"/>
          </w:rPr>
          <w:t>„</w:t>
        </w:r>
      </w:ins>
      <w:ins w:id="89" w:author="MNB" w:date="2022-11-14T17:03:00Z">
        <w:r w:rsidR="00A0068F">
          <w:rPr>
            <w:rFonts w:ascii="Calibri" w:hAnsi="Calibri"/>
            <w:sz w:val="22"/>
            <w:szCs w:val="22"/>
          </w:rPr>
          <w:t>d</w:t>
        </w:r>
      </w:ins>
      <w:ins w:id="90" w:author="MNB" w:date="2022-07-07T18:53:00Z">
        <w:r>
          <w:rPr>
            <w:rFonts w:ascii="Calibri" w:hAnsi="Calibri"/>
            <w:sz w:val="22"/>
            <w:szCs w:val="22"/>
          </w:rPr>
          <w:t>” oszlop:</w:t>
        </w:r>
      </w:ins>
      <w:ins w:id="91" w:author="MNB" w:date="2022-07-07T18:56:00Z">
        <w:r>
          <w:rPr>
            <w:rFonts w:ascii="Calibri" w:hAnsi="Calibri"/>
            <w:sz w:val="22"/>
            <w:szCs w:val="22"/>
          </w:rPr>
          <w:tab/>
        </w:r>
      </w:ins>
      <w:bookmarkStart w:id="92" w:name="_Hlk108112925"/>
      <w:ins w:id="93" w:author="MNB" w:date="2022-07-07T19:00:00Z">
        <w:r w:rsidR="00E443E8" w:rsidRPr="00E443E8">
          <w:rPr>
            <w:rFonts w:ascii="Calibri" w:hAnsi="Calibri"/>
            <w:sz w:val="22"/>
            <w:szCs w:val="22"/>
          </w:rPr>
          <w:t>Határon átnyúló fizetési forgalomban történt terhelések</w:t>
        </w:r>
        <w:r w:rsidR="00E443E8">
          <w:rPr>
            <w:rFonts w:ascii="Calibri" w:hAnsi="Calibri"/>
            <w:sz w:val="22"/>
            <w:szCs w:val="22"/>
          </w:rPr>
          <w:t xml:space="preserve"> száma:</w:t>
        </w:r>
        <w:bookmarkEnd w:id="92"/>
        <w:r w:rsidR="00E443E8">
          <w:rPr>
            <w:rFonts w:ascii="Calibri" w:hAnsi="Calibri"/>
            <w:sz w:val="22"/>
            <w:szCs w:val="22"/>
          </w:rPr>
          <w:t xml:space="preserve"> </w:t>
        </w:r>
        <w:r w:rsidR="00E443E8" w:rsidRPr="00E443E8">
          <w:rPr>
            <w:rFonts w:ascii="Calibri" w:hAnsi="Calibri"/>
            <w:sz w:val="22"/>
            <w:szCs w:val="22"/>
          </w:rPr>
          <w:t>a negyedév során a végrehajtott fizetések darabszáma</w:t>
        </w:r>
        <w:r w:rsidR="00E443E8">
          <w:rPr>
            <w:rFonts w:ascii="Calibri" w:hAnsi="Calibri"/>
            <w:sz w:val="22"/>
            <w:szCs w:val="22"/>
          </w:rPr>
          <w:t>.</w:t>
        </w:r>
      </w:ins>
    </w:p>
    <w:p w14:paraId="253C644E" w14:textId="77777777" w:rsidR="00E443E8" w:rsidRPr="00AD397E" w:rsidRDefault="00E443E8" w:rsidP="00CB78A0">
      <w:pPr>
        <w:ind w:left="1134" w:hanging="1134"/>
        <w:jc w:val="both"/>
        <w:rPr>
          <w:rFonts w:ascii="Calibri" w:hAnsi="Calibri"/>
          <w:sz w:val="22"/>
          <w:szCs w:val="22"/>
        </w:rPr>
      </w:pPr>
      <w:ins w:id="94" w:author="MNB" w:date="2022-07-07T19:01:00Z">
        <w:r w:rsidRPr="00E443E8">
          <w:rPr>
            <w:rFonts w:ascii="Calibri" w:hAnsi="Calibri"/>
            <w:sz w:val="22"/>
            <w:szCs w:val="22"/>
          </w:rPr>
          <w:lastRenderedPageBreak/>
          <w:t>„</w:t>
        </w:r>
      </w:ins>
      <w:ins w:id="95" w:author="MNB" w:date="2022-11-14T17:03:00Z">
        <w:r w:rsidR="00A0068F">
          <w:rPr>
            <w:rFonts w:ascii="Calibri" w:hAnsi="Calibri"/>
            <w:sz w:val="22"/>
            <w:szCs w:val="22"/>
          </w:rPr>
          <w:t>e</w:t>
        </w:r>
      </w:ins>
      <w:ins w:id="96" w:author="MNB" w:date="2022-07-07T19:01:00Z">
        <w:r w:rsidRPr="00E443E8">
          <w:rPr>
            <w:rFonts w:ascii="Calibri" w:hAnsi="Calibri"/>
            <w:sz w:val="22"/>
            <w:szCs w:val="22"/>
          </w:rPr>
          <w:t>” oszlop:</w:t>
        </w:r>
        <w:r>
          <w:rPr>
            <w:rFonts w:ascii="Calibri" w:hAnsi="Calibri"/>
            <w:sz w:val="22"/>
            <w:szCs w:val="22"/>
          </w:rPr>
          <w:tab/>
        </w:r>
        <w:r w:rsidRPr="00E443E8">
          <w:rPr>
            <w:rFonts w:ascii="Calibri" w:hAnsi="Calibri"/>
            <w:sz w:val="22"/>
            <w:szCs w:val="22"/>
          </w:rPr>
          <w:t xml:space="preserve">Határon átnyúló fizetési forgalomban történt terhelések </w:t>
        </w:r>
      </w:ins>
      <w:ins w:id="97" w:author="MNB" w:date="2022-07-07T19:02:00Z">
        <w:r>
          <w:rPr>
            <w:rFonts w:ascii="Calibri" w:hAnsi="Calibri"/>
            <w:sz w:val="22"/>
            <w:szCs w:val="22"/>
          </w:rPr>
          <w:t>összege</w:t>
        </w:r>
      </w:ins>
      <w:ins w:id="98" w:author="MNB" w:date="2022-07-07T19:01:00Z">
        <w:r w:rsidRPr="00E443E8">
          <w:rPr>
            <w:rFonts w:ascii="Calibri" w:hAnsi="Calibri"/>
            <w:sz w:val="22"/>
            <w:szCs w:val="22"/>
          </w:rPr>
          <w:t>:</w:t>
        </w:r>
      </w:ins>
      <w:ins w:id="99" w:author="MNB" w:date="2022-07-07T19:02:00Z">
        <w:r>
          <w:rPr>
            <w:rFonts w:ascii="Calibri" w:hAnsi="Calibri"/>
            <w:sz w:val="22"/>
            <w:szCs w:val="22"/>
          </w:rPr>
          <w:t xml:space="preserve"> </w:t>
        </w:r>
        <w:r w:rsidRPr="00E443E8">
          <w:rPr>
            <w:rFonts w:ascii="Calibri" w:hAnsi="Calibri"/>
            <w:sz w:val="22"/>
            <w:szCs w:val="22"/>
          </w:rPr>
          <w:t xml:space="preserve">az ügyfél </w:t>
        </w:r>
        <w:r>
          <w:rPr>
            <w:rFonts w:ascii="Calibri" w:hAnsi="Calibri"/>
            <w:sz w:val="22"/>
            <w:szCs w:val="22"/>
          </w:rPr>
          <w:t>terhelés</w:t>
        </w:r>
        <w:r w:rsidRPr="00E443E8">
          <w:rPr>
            <w:rFonts w:ascii="Calibri" w:hAnsi="Calibri"/>
            <w:sz w:val="22"/>
            <w:szCs w:val="22"/>
          </w:rPr>
          <w:t>i forgalma millió forintra átszámítva.</w:t>
        </w:r>
      </w:ins>
    </w:p>
    <w:sectPr w:rsidR="00E443E8" w:rsidRPr="00AD397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ECDF" w14:textId="77777777" w:rsidR="00D97A5E" w:rsidRDefault="00D97A5E" w:rsidP="0083198F">
      <w:r>
        <w:separator/>
      </w:r>
    </w:p>
  </w:endnote>
  <w:endnote w:type="continuationSeparator" w:id="0">
    <w:p w14:paraId="04051232" w14:textId="77777777" w:rsidR="00D97A5E" w:rsidRDefault="00D97A5E" w:rsidP="008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1382" w14:textId="77777777" w:rsidR="00672E6F" w:rsidRDefault="00672E6F" w:rsidP="004D2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43DC" w14:textId="77777777" w:rsidR="00672E6F" w:rsidRDefault="00672E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47DB" w14:textId="77777777" w:rsidR="00672E6F" w:rsidRDefault="00672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0897" w14:textId="77777777" w:rsidR="00D97A5E" w:rsidRDefault="00D97A5E" w:rsidP="0083198F">
      <w:r>
        <w:separator/>
      </w:r>
    </w:p>
  </w:footnote>
  <w:footnote w:type="continuationSeparator" w:id="0">
    <w:p w14:paraId="2D907488" w14:textId="77777777" w:rsidR="00D97A5E" w:rsidRDefault="00D97A5E" w:rsidP="0083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FE45" w14:textId="77777777" w:rsidR="00672E6F" w:rsidRDefault="00672E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85"/>
    <w:rsid w:val="00007BD2"/>
    <w:rsid w:val="00007EB6"/>
    <w:rsid w:val="000149B8"/>
    <w:rsid w:val="00015036"/>
    <w:rsid w:val="0004064D"/>
    <w:rsid w:val="00045526"/>
    <w:rsid w:val="00047B4F"/>
    <w:rsid w:val="000630BC"/>
    <w:rsid w:val="0006665A"/>
    <w:rsid w:val="000729DC"/>
    <w:rsid w:val="00081991"/>
    <w:rsid w:val="00083D28"/>
    <w:rsid w:val="00083EA4"/>
    <w:rsid w:val="00086C6A"/>
    <w:rsid w:val="00087592"/>
    <w:rsid w:val="00091BBD"/>
    <w:rsid w:val="00093451"/>
    <w:rsid w:val="00094679"/>
    <w:rsid w:val="00094F09"/>
    <w:rsid w:val="00097EFC"/>
    <w:rsid w:val="000A0BD1"/>
    <w:rsid w:val="000A2A3A"/>
    <w:rsid w:val="000B049D"/>
    <w:rsid w:val="000B338E"/>
    <w:rsid w:val="000B7B97"/>
    <w:rsid w:val="000C2484"/>
    <w:rsid w:val="000C46C2"/>
    <w:rsid w:val="000C4C9C"/>
    <w:rsid w:val="000C7138"/>
    <w:rsid w:val="000C7EE6"/>
    <w:rsid w:val="000D6981"/>
    <w:rsid w:val="000D789F"/>
    <w:rsid w:val="000F0605"/>
    <w:rsid w:val="000F318C"/>
    <w:rsid w:val="00102AD7"/>
    <w:rsid w:val="00111D98"/>
    <w:rsid w:val="001124CB"/>
    <w:rsid w:val="0011291E"/>
    <w:rsid w:val="001136DE"/>
    <w:rsid w:val="0013541A"/>
    <w:rsid w:val="001473E6"/>
    <w:rsid w:val="00182A29"/>
    <w:rsid w:val="0018310D"/>
    <w:rsid w:val="0018399E"/>
    <w:rsid w:val="0018585C"/>
    <w:rsid w:val="00190E66"/>
    <w:rsid w:val="00195D28"/>
    <w:rsid w:val="00196A8D"/>
    <w:rsid w:val="001A172F"/>
    <w:rsid w:val="001A6A9C"/>
    <w:rsid w:val="001A7759"/>
    <w:rsid w:val="001B4057"/>
    <w:rsid w:val="001D4294"/>
    <w:rsid w:val="001D6D30"/>
    <w:rsid w:val="001E595D"/>
    <w:rsid w:val="001E6F55"/>
    <w:rsid w:val="001F1839"/>
    <w:rsid w:val="00202E1D"/>
    <w:rsid w:val="0021496B"/>
    <w:rsid w:val="00221C21"/>
    <w:rsid w:val="00231BF7"/>
    <w:rsid w:val="002328E9"/>
    <w:rsid w:val="002339C8"/>
    <w:rsid w:val="00234D29"/>
    <w:rsid w:val="00235070"/>
    <w:rsid w:val="002357E1"/>
    <w:rsid w:val="002406F2"/>
    <w:rsid w:val="00263520"/>
    <w:rsid w:val="00266455"/>
    <w:rsid w:val="00281D12"/>
    <w:rsid w:val="00286C2A"/>
    <w:rsid w:val="00292AC5"/>
    <w:rsid w:val="00292D62"/>
    <w:rsid w:val="002A658F"/>
    <w:rsid w:val="002C0BD3"/>
    <w:rsid w:val="002C7EAD"/>
    <w:rsid w:val="002E6F18"/>
    <w:rsid w:val="002F0DAC"/>
    <w:rsid w:val="002F1603"/>
    <w:rsid w:val="002F60C4"/>
    <w:rsid w:val="002F6707"/>
    <w:rsid w:val="00305082"/>
    <w:rsid w:val="0031178F"/>
    <w:rsid w:val="00313FDE"/>
    <w:rsid w:val="00327596"/>
    <w:rsid w:val="00333D1D"/>
    <w:rsid w:val="0034689E"/>
    <w:rsid w:val="00355747"/>
    <w:rsid w:val="00367D59"/>
    <w:rsid w:val="0037277B"/>
    <w:rsid w:val="0038042B"/>
    <w:rsid w:val="00381C3B"/>
    <w:rsid w:val="0038501E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5750"/>
    <w:rsid w:val="004574F5"/>
    <w:rsid w:val="004579A9"/>
    <w:rsid w:val="004623D7"/>
    <w:rsid w:val="00462CBF"/>
    <w:rsid w:val="00475546"/>
    <w:rsid w:val="00481FF3"/>
    <w:rsid w:val="004C0FD5"/>
    <w:rsid w:val="004D2F7A"/>
    <w:rsid w:val="004F5325"/>
    <w:rsid w:val="004F5EAC"/>
    <w:rsid w:val="004F7F03"/>
    <w:rsid w:val="005043D2"/>
    <w:rsid w:val="00524D89"/>
    <w:rsid w:val="00525929"/>
    <w:rsid w:val="0052696B"/>
    <w:rsid w:val="005366B7"/>
    <w:rsid w:val="00540FCD"/>
    <w:rsid w:val="00550584"/>
    <w:rsid w:val="005527C5"/>
    <w:rsid w:val="005572BE"/>
    <w:rsid w:val="005716F7"/>
    <w:rsid w:val="005743D2"/>
    <w:rsid w:val="005A3C32"/>
    <w:rsid w:val="005A7BAA"/>
    <w:rsid w:val="005C1637"/>
    <w:rsid w:val="005E0AC5"/>
    <w:rsid w:val="005F595C"/>
    <w:rsid w:val="005F6043"/>
    <w:rsid w:val="006132A6"/>
    <w:rsid w:val="006233B0"/>
    <w:rsid w:val="00626429"/>
    <w:rsid w:val="00630615"/>
    <w:rsid w:val="00650E33"/>
    <w:rsid w:val="0065637C"/>
    <w:rsid w:val="0066055F"/>
    <w:rsid w:val="00672E6F"/>
    <w:rsid w:val="00675CEE"/>
    <w:rsid w:val="00681210"/>
    <w:rsid w:val="00691565"/>
    <w:rsid w:val="006956ED"/>
    <w:rsid w:val="006A7A63"/>
    <w:rsid w:val="006B6CD4"/>
    <w:rsid w:val="006C4A28"/>
    <w:rsid w:val="006C6457"/>
    <w:rsid w:val="006D3A62"/>
    <w:rsid w:val="006D56FF"/>
    <w:rsid w:val="006D7BF3"/>
    <w:rsid w:val="006E40B8"/>
    <w:rsid w:val="006F212D"/>
    <w:rsid w:val="006F4B67"/>
    <w:rsid w:val="007062E3"/>
    <w:rsid w:val="00706456"/>
    <w:rsid w:val="0071356D"/>
    <w:rsid w:val="00722164"/>
    <w:rsid w:val="007505C4"/>
    <w:rsid w:val="00754F58"/>
    <w:rsid w:val="00756161"/>
    <w:rsid w:val="00763654"/>
    <w:rsid w:val="007644E5"/>
    <w:rsid w:val="0077325F"/>
    <w:rsid w:val="00784E0C"/>
    <w:rsid w:val="00794B2D"/>
    <w:rsid w:val="007A3AC3"/>
    <w:rsid w:val="007C12A5"/>
    <w:rsid w:val="007D2F88"/>
    <w:rsid w:val="007D7045"/>
    <w:rsid w:val="007E2835"/>
    <w:rsid w:val="007F31AE"/>
    <w:rsid w:val="007F3E61"/>
    <w:rsid w:val="008030B0"/>
    <w:rsid w:val="00810685"/>
    <w:rsid w:val="008169C5"/>
    <w:rsid w:val="00820322"/>
    <w:rsid w:val="00822F97"/>
    <w:rsid w:val="00825772"/>
    <w:rsid w:val="0083198F"/>
    <w:rsid w:val="0083692F"/>
    <w:rsid w:val="008372C1"/>
    <w:rsid w:val="008407DC"/>
    <w:rsid w:val="008479F3"/>
    <w:rsid w:val="00884872"/>
    <w:rsid w:val="008849F2"/>
    <w:rsid w:val="00891ECF"/>
    <w:rsid w:val="008A00FE"/>
    <w:rsid w:val="008B0F01"/>
    <w:rsid w:val="008D0E5A"/>
    <w:rsid w:val="008D1009"/>
    <w:rsid w:val="008D3F20"/>
    <w:rsid w:val="008D5A0C"/>
    <w:rsid w:val="008E0CCD"/>
    <w:rsid w:val="008F1A3D"/>
    <w:rsid w:val="009136A9"/>
    <w:rsid w:val="0092443A"/>
    <w:rsid w:val="009258C1"/>
    <w:rsid w:val="00927457"/>
    <w:rsid w:val="00931312"/>
    <w:rsid w:val="00931897"/>
    <w:rsid w:val="009350C6"/>
    <w:rsid w:val="00946E4B"/>
    <w:rsid w:val="009505BD"/>
    <w:rsid w:val="00952349"/>
    <w:rsid w:val="00972B56"/>
    <w:rsid w:val="009735CD"/>
    <w:rsid w:val="00991038"/>
    <w:rsid w:val="0099624D"/>
    <w:rsid w:val="009A3AA7"/>
    <w:rsid w:val="009A409D"/>
    <w:rsid w:val="009C7BEA"/>
    <w:rsid w:val="009E438A"/>
    <w:rsid w:val="009F3922"/>
    <w:rsid w:val="00A0068F"/>
    <w:rsid w:val="00A10DA1"/>
    <w:rsid w:val="00A3047E"/>
    <w:rsid w:val="00A54475"/>
    <w:rsid w:val="00A553BA"/>
    <w:rsid w:val="00A56130"/>
    <w:rsid w:val="00A56176"/>
    <w:rsid w:val="00A644B5"/>
    <w:rsid w:val="00A664D9"/>
    <w:rsid w:val="00A66A01"/>
    <w:rsid w:val="00A7235E"/>
    <w:rsid w:val="00A76E84"/>
    <w:rsid w:val="00A952C3"/>
    <w:rsid w:val="00AA7EA7"/>
    <w:rsid w:val="00AC2BED"/>
    <w:rsid w:val="00AC4495"/>
    <w:rsid w:val="00AD2855"/>
    <w:rsid w:val="00AD397E"/>
    <w:rsid w:val="00AE5A37"/>
    <w:rsid w:val="00AE6EA1"/>
    <w:rsid w:val="00AE77AA"/>
    <w:rsid w:val="00AF6B1A"/>
    <w:rsid w:val="00B065D6"/>
    <w:rsid w:val="00B160C8"/>
    <w:rsid w:val="00B16731"/>
    <w:rsid w:val="00B274EA"/>
    <w:rsid w:val="00B5411B"/>
    <w:rsid w:val="00B56500"/>
    <w:rsid w:val="00B57583"/>
    <w:rsid w:val="00B6346C"/>
    <w:rsid w:val="00B63AED"/>
    <w:rsid w:val="00B64F0D"/>
    <w:rsid w:val="00B654FE"/>
    <w:rsid w:val="00B6587C"/>
    <w:rsid w:val="00B82951"/>
    <w:rsid w:val="00B9413B"/>
    <w:rsid w:val="00B959B6"/>
    <w:rsid w:val="00BA108F"/>
    <w:rsid w:val="00BA12F2"/>
    <w:rsid w:val="00BA228B"/>
    <w:rsid w:val="00BB78B3"/>
    <w:rsid w:val="00BB7BDD"/>
    <w:rsid w:val="00BD7354"/>
    <w:rsid w:val="00BE2662"/>
    <w:rsid w:val="00BE5FD3"/>
    <w:rsid w:val="00BE677F"/>
    <w:rsid w:val="00C259C5"/>
    <w:rsid w:val="00C32122"/>
    <w:rsid w:val="00C46E44"/>
    <w:rsid w:val="00C479A9"/>
    <w:rsid w:val="00C572CE"/>
    <w:rsid w:val="00C674D4"/>
    <w:rsid w:val="00C820EC"/>
    <w:rsid w:val="00C96718"/>
    <w:rsid w:val="00CA22A7"/>
    <w:rsid w:val="00CA624F"/>
    <w:rsid w:val="00CA6C2B"/>
    <w:rsid w:val="00CB78A0"/>
    <w:rsid w:val="00CC565D"/>
    <w:rsid w:val="00CE3798"/>
    <w:rsid w:val="00CE4ECE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2059"/>
    <w:rsid w:val="00D77B6A"/>
    <w:rsid w:val="00D836C1"/>
    <w:rsid w:val="00D86300"/>
    <w:rsid w:val="00D92BB8"/>
    <w:rsid w:val="00D97A5E"/>
    <w:rsid w:val="00DA7299"/>
    <w:rsid w:val="00DB0E0A"/>
    <w:rsid w:val="00DB69A0"/>
    <w:rsid w:val="00DB6D9A"/>
    <w:rsid w:val="00DD1A99"/>
    <w:rsid w:val="00DD2B61"/>
    <w:rsid w:val="00DD5A5C"/>
    <w:rsid w:val="00DD6E8B"/>
    <w:rsid w:val="00DF062F"/>
    <w:rsid w:val="00DF1D97"/>
    <w:rsid w:val="00DF4126"/>
    <w:rsid w:val="00E0752E"/>
    <w:rsid w:val="00E12F39"/>
    <w:rsid w:val="00E22629"/>
    <w:rsid w:val="00E24917"/>
    <w:rsid w:val="00E31502"/>
    <w:rsid w:val="00E41F4A"/>
    <w:rsid w:val="00E44329"/>
    <w:rsid w:val="00E443E8"/>
    <w:rsid w:val="00E451FB"/>
    <w:rsid w:val="00E461F1"/>
    <w:rsid w:val="00E469D4"/>
    <w:rsid w:val="00E46F8C"/>
    <w:rsid w:val="00E47299"/>
    <w:rsid w:val="00E507A4"/>
    <w:rsid w:val="00E57DD9"/>
    <w:rsid w:val="00E63649"/>
    <w:rsid w:val="00E70186"/>
    <w:rsid w:val="00E73CE2"/>
    <w:rsid w:val="00E77FD4"/>
    <w:rsid w:val="00E8687A"/>
    <w:rsid w:val="00EA4061"/>
    <w:rsid w:val="00EB1806"/>
    <w:rsid w:val="00EB5348"/>
    <w:rsid w:val="00EC1948"/>
    <w:rsid w:val="00EC30A4"/>
    <w:rsid w:val="00ED029A"/>
    <w:rsid w:val="00ED0EE2"/>
    <w:rsid w:val="00ED3411"/>
    <w:rsid w:val="00EE0CD7"/>
    <w:rsid w:val="00F00499"/>
    <w:rsid w:val="00F01AC3"/>
    <w:rsid w:val="00F235FA"/>
    <w:rsid w:val="00F263C5"/>
    <w:rsid w:val="00F31DA4"/>
    <w:rsid w:val="00F33404"/>
    <w:rsid w:val="00F412A4"/>
    <w:rsid w:val="00F424B0"/>
    <w:rsid w:val="00F43445"/>
    <w:rsid w:val="00F46C24"/>
    <w:rsid w:val="00F4738D"/>
    <w:rsid w:val="00F47A2D"/>
    <w:rsid w:val="00F47CDF"/>
    <w:rsid w:val="00F6384F"/>
    <w:rsid w:val="00F74376"/>
    <w:rsid w:val="00F80D01"/>
    <w:rsid w:val="00F83F78"/>
    <w:rsid w:val="00F856D5"/>
    <w:rsid w:val="00F94C5C"/>
    <w:rsid w:val="00F95538"/>
    <w:rsid w:val="00FA1499"/>
    <w:rsid w:val="00FA2918"/>
    <w:rsid w:val="00FC4CD4"/>
    <w:rsid w:val="00FC5696"/>
    <w:rsid w:val="00FD26D3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0D9C5F8"/>
  <w15:chartTrackingRefBased/>
  <w15:docId w15:val="{493F32A7-EAB5-4144-B494-5EA78DB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45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CCCB-3B56-47D7-8F04-49C0BD9F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MNB</cp:lastModifiedBy>
  <cp:revision>2</cp:revision>
  <cp:lastPrinted>2006-12-04T12:09:00Z</cp:lastPrinted>
  <dcterms:created xsi:type="dcterms:W3CDTF">2022-11-15T08:50:00Z</dcterms:created>
  <dcterms:modified xsi:type="dcterms:W3CDTF">2022-11-15T08:50:00Z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295618270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-135205994</vt:i4>
  </property>
  <property fmtid="{D5CDD505-2E9C-101B-9397-08002B2CF9AE}" pid="7" name="_ReviewingToolsShownOnce">
    <vt:lpwstr/>
  </property>
  <property fmtid="{D5CDD505-2E9C-101B-9397-08002B2CF9AE}" pid="8" name="Érvényességi idő">
    <vt:filetime>2027-01-18T11:19:45Z</vt:filetime>
  </property>
  <property fmtid="{D5CDD505-2E9C-101B-9397-08002B2CF9AE}" pid="9" name="Érvényességet beállító">
    <vt:lpwstr>gyaloge</vt:lpwstr>
  </property>
  <property fmtid="{D5CDD505-2E9C-101B-9397-08002B2CF9AE}" pid="10" name="Érvényességi idő első beállítása">
    <vt:filetime>2022-01-18T11:19:45Z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gyaloge@mnb.hu</vt:lpwstr>
  </property>
  <property fmtid="{D5CDD505-2E9C-101B-9397-08002B2CF9AE}" pid="14" name="MSIP_Label_b0d11092-50c9-4e74-84b5-b1af078dc3d0_SetDate">
    <vt:lpwstr>2022-01-18T11:19:53.5562297Z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2549134d-118b-49e9-b0d6-03a699a7a9e4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